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9C8" w:rsidRPr="00614311" w:rsidRDefault="00C639C8" w:rsidP="00C639C8">
      <w:pPr>
        <w:widowControl w:val="0"/>
        <w:jc w:val="center"/>
        <w:rPr>
          <w:rFonts w:ascii="Arial" w:hAnsi="Arial" w:cs="Arial"/>
          <w:b/>
          <w:bCs/>
          <w:sz w:val="24"/>
        </w:rPr>
      </w:pPr>
      <w:r>
        <w:rPr>
          <w:rFonts w:ascii="Arial" w:hAnsi="Arial" w:cs="Arial"/>
          <w:b/>
          <w:bCs/>
          <w:noProof/>
          <w:sz w:val="24"/>
          <w:lang w:val="vi-VN" w:eastAsia="vi-VN"/>
        </w:rPr>
        <w:drawing>
          <wp:anchor distT="0" distB="0" distL="114300" distR="114300" simplePos="0" relativeHeight="251659264" behindDoc="0" locked="0" layoutInCell="1" allowOverlap="1">
            <wp:simplePos x="0" y="0"/>
            <wp:positionH relativeFrom="column">
              <wp:posOffset>2348865</wp:posOffset>
            </wp:positionH>
            <wp:positionV relativeFrom="paragraph">
              <wp:posOffset>63500</wp:posOffset>
            </wp:positionV>
            <wp:extent cx="1063625" cy="1063625"/>
            <wp:effectExtent l="0" t="0" r="3175" b="3175"/>
            <wp:wrapSquare wrapText="right"/>
            <wp:docPr id="2" name="Picture 2" descr="Vietnam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tnam_c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3625" cy="1063625"/>
                    </a:xfrm>
                    <a:prstGeom prst="rect">
                      <a:avLst/>
                    </a:prstGeom>
                    <a:noFill/>
                    <a:ln>
                      <a:noFill/>
                    </a:ln>
                  </pic:spPr>
                </pic:pic>
              </a:graphicData>
            </a:graphic>
          </wp:anchor>
        </w:drawing>
      </w:r>
    </w:p>
    <w:p w:rsidR="00C639C8" w:rsidRPr="00614311" w:rsidRDefault="00C639C8" w:rsidP="00C639C8">
      <w:pPr>
        <w:widowControl w:val="0"/>
        <w:jc w:val="center"/>
        <w:rPr>
          <w:rFonts w:ascii="Arial" w:hAnsi="Arial" w:cs="Arial"/>
          <w:b/>
          <w:bCs/>
          <w:sz w:val="24"/>
        </w:rPr>
      </w:pPr>
    </w:p>
    <w:p w:rsidR="00C639C8" w:rsidRPr="00614311" w:rsidRDefault="00C639C8" w:rsidP="00C639C8">
      <w:pPr>
        <w:widowControl w:val="0"/>
        <w:jc w:val="center"/>
        <w:rPr>
          <w:rFonts w:ascii="Arial" w:hAnsi="Arial" w:cs="Arial"/>
          <w:b/>
          <w:bCs/>
          <w:sz w:val="24"/>
        </w:rPr>
      </w:pPr>
    </w:p>
    <w:p w:rsidR="00C639C8" w:rsidRPr="00614311" w:rsidRDefault="00C639C8" w:rsidP="00C639C8">
      <w:pPr>
        <w:widowControl w:val="0"/>
        <w:jc w:val="center"/>
        <w:rPr>
          <w:rFonts w:ascii="Arial" w:hAnsi="Arial" w:cs="Arial"/>
          <w:b/>
          <w:bCs/>
          <w:sz w:val="24"/>
        </w:rPr>
      </w:pPr>
    </w:p>
    <w:p w:rsidR="00C639C8" w:rsidRPr="00614311" w:rsidRDefault="00C639C8" w:rsidP="00C639C8">
      <w:pPr>
        <w:widowControl w:val="0"/>
        <w:jc w:val="center"/>
        <w:rPr>
          <w:rFonts w:ascii="Arial" w:hAnsi="Arial" w:cs="Arial"/>
          <w:b/>
          <w:bCs/>
          <w:sz w:val="24"/>
        </w:rPr>
      </w:pPr>
    </w:p>
    <w:p w:rsidR="00C639C8" w:rsidRPr="00614311" w:rsidRDefault="00C639C8" w:rsidP="00C639C8">
      <w:pPr>
        <w:widowControl w:val="0"/>
        <w:jc w:val="center"/>
        <w:rPr>
          <w:rFonts w:ascii="Arial" w:hAnsi="Arial" w:cs="Arial"/>
          <w:b/>
          <w:bCs/>
          <w:sz w:val="24"/>
        </w:rPr>
      </w:pPr>
    </w:p>
    <w:p w:rsidR="00C639C8" w:rsidRPr="00614311" w:rsidRDefault="00C639C8" w:rsidP="00C639C8">
      <w:pPr>
        <w:widowControl w:val="0"/>
        <w:jc w:val="center"/>
        <w:rPr>
          <w:rFonts w:ascii="Arial" w:hAnsi="Arial" w:cs="Arial"/>
          <w:b/>
          <w:bCs/>
          <w:sz w:val="24"/>
        </w:rPr>
      </w:pPr>
    </w:p>
    <w:p w:rsidR="00C639C8" w:rsidRPr="00614311" w:rsidRDefault="00C639C8" w:rsidP="00C639C8">
      <w:pPr>
        <w:widowControl w:val="0"/>
        <w:jc w:val="center"/>
        <w:rPr>
          <w:rFonts w:ascii="Arial" w:hAnsi="Arial" w:cs="Arial"/>
          <w:b/>
          <w:bCs/>
          <w:sz w:val="24"/>
        </w:rPr>
      </w:pPr>
    </w:p>
    <w:p w:rsidR="00C639C8" w:rsidRPr="00614311" w:rsidRDefault="00C639C8" w:rsidP="00C639C8">
      <w:pPr>
        <w:widowControl w:val="0"/>
        <w:jc w:val="center"/>
        <w:rPr>
          <w:rFonts w:ascii="Arial" w:hAnsi="Arial" w:cs="Arial"/>
          <w:szCs w:val="26"/>
        </w:rPr>
      </w:pPr>
    </w:p>
    <w:p w:rsidR="00C639C8" w:rsidRPr="00614311" w:rsidRDefault="00C639C8" w:rsidP="00C639C8">
      <w:pPr>
        <w:widowControl w:val="0"/>
        <w:jc w:val="center"/>
        <w:rPr>
          <w:rFonts w:ascii="Arial" w:hAnsi="Arial" w:cs="Arial"/>
          <w:szCs w:val="26"/>
        </w:rPr>
      </w:pPr>
      <w:r w:rsidRPr="00614311">
        <w:rPr>
          <w:rFonts w:ascii="Arial" w:hAnsi="Arial" w:cs="Arial"/>
          <w:szCs w:val="26"/>
        </w:rPr>
        <w:t>CỘNG HÒA XÃ HỘI CHỦ NGHĨA VIỆT NAM</w:t>
      </w:r>
    </w:p>
    <w:p w:rsidR="00C639C8" w:rsidRPr="00614311" w:rsidRDefault="00C639C8" w:rsidP="00C639C8">
      <w:pPr>
        <w:widowControl w:val="0"/>
        <w:jc w:val="center"/>
        <w:rPr>
          <w:rFonts w:ascii="Arial" w:hAnsi="Arial" w:cs="Arial"/>
          <w:b/>
          <w:bCs/>
          <w:sz w:val="24"/>
        </w:rPr>
      </w:pPr>
    </w:p>
    <w:p w:rsidR="00C639C8" w:rsidRPr="00614311" w:rsidRDefault="00C639C8" w:rsidP="00C639C8">
      <w:pPr>
        <w:widowControl w:val="0"/>
        <w:jc w:val="center"/>
        <w:rPr>
          <w:rFonts w:ascii="Arial" w:hAnsi="Arial" w:cs="Arial"/>
          <w:b/>
          <w:sz w:val="32"/>
        </w:rPr>
      </w:pPr>
    </w:p>
    <w:p w:rsidR="00C639C8" w:rsidRPr="00614311" w:rsidRDefault="00C639C8" w:rsidP="00C639C8">
      <w:pPr>
        <w:widowControl w:val="0"/>
        <w:jc w:val="center"/>
        <w:rPr>
          <w:rFonts w:ascii="Arial" w:hAnsi="Arial" w:cs="Arial"/>
          <w:b/>
          <w:sz w:val="32"/>
        </w:rPr>
      </w:pPr>
    </w:p>
    <w:p w:rsidR="00C639C8" w:rsidRPr="00614311" w:rsidRDefault="00C639C8" w:rsidP="00C639C8">
      <w:pPr>
        <w:widowControl w:val="0"/>
        <w:jc w:val="center"/>
        <w:rPr>
          <w:rFonts w:ascii="Arial" w:hAnsi="Arial" w:cs="Arial"/>
          <w:b/>
          <w:sz w:val="32"/>
        </w:rPr>
      </w:pPr>
    </w:p>
    <w:p w:rsidR="00C639C8" w:rsidRPr="00614311" w:rsidRDefault="00C639C8" w:rsidP="00C639C8">
      <w:pPr>
        <w:widowControl w:val="0"/>
        <w:jc w:val="center"/>
        <w:rPr>
          <w:rFonts w:ascii="Arial" w:hAnsi="Arial" w:cs="Arial"/>
          <w:b/>
          <w:sz w:val="32"/>
        </w:rPr>
      </w:pPr>
    </w:p>
    <w:p w:rsidR="00C639C8" w:rsidRPr="00614311" w:rsidRDefault="00C639C8" w:rsidP="00C639C8">
      <w:pPr>
        <w:widowControl w:val="0"/>
        <w:jc w:val="center"/>
        <w:rPr>
          <w:rFonts w:ascii="Arial" w:hAnsi="Arial" w:cs="Arial"/>
          <w:b/>
          <w:sz w:val="32"/>
        </w:rPr>
      </w:pPr>
      <w:r w:rsidRPr="00614311">
        <w:rPr>
          <w:rFonts w:ascii="Arial" w:hAnsi="Arial" w:cs="Arial"/>
          <w:b/>
          <w:sz w:val="32"/>
        </w:rPr>
        <w:t xml:space="preserve">QCVN </w:t>
      </w:r>
      <w:r>
        <w:rPr>
          <w:rFonts w:ascii="Arial" w:hAnsi="Arial" w:cs="Arial"/>
          <w:b/>
          <w:sz w:val="32"/>
        </w:rPr>
        <w:t>…</w:t>
      </w:r>
      <w:r w:rsidRPr="00614311">
        <w:rPr>
          <w:rFonts w:ascii="Arial" w:hAnsi="Arial" w:cs="Arial"/>
          <w:b/>
          <w:sz w:val="32"/>
        </w:rPr>
        <w:t>: 201</w:t>
      </w:r>
      <w:r>
        <w:rPr>
          <w:rFonts w:ascii="Arial" w:hAnsi="Arial" w:cs="Arial"/>
          <w:b/>
          <w:sz w:val="32"/>
        </w:rPr>
        <w:t>9</w:t>
      </w:r>
      <w:r w:rsidRPr="00614311">
        <w:rPr>
          <w:rFonts w:ascii="Arial" w:hAnsi="Arial" w:cs="Arial"/>
          <w:b/>
          <w:sz w:val="32"/>
        </w:rPr>
        <w:t>/BNNPTNT</w:t>
      </w:r>
    </w:p>
    <w:p w:rsidR="00C639C8" w:rsidRPr="00614311" w:rsidRDefault="00C639C8" w:rsidP="00C639C8">
      <w:pPr>
        <w:widowControl w:val="0"/>
        <w:jc w:val="center"/>
        <w:rPr>
          <w:rFonts w:ascii="Arial" w:hAnsi="Arial" w:cs="Arial"/>
          <w:b/>
          <w:sz w:val="32"/>
        </w:rPr>
      </w:pPr>
    </w:p>
    <w:p w:rsidR="00C639C8" w:rsidRPr="00614311" w:rsidRDefault="00C639C8" w:rsidP="00C639C8">
      <w:pPr>
        <w:widowControl w:val="0"/>
        <w:jc w:val="center"/>
        <w:rPr>
          <w:rFonts w:ascii="Arial" w:hAnsi="Arial" w:cs="Arial"/>
          <w:b/>
          <w:sz w:val="32"/>
        </w:rPr>
      </w:pPr>
    </w:p>
    <w:p w:rsidR="00C639C8" w:rsidRPr="00614311" w:rsidRDefault="00C639C8" w:rsidP="00C639C8">
      <w:pPr>
        <w:widowControl w:val="0"/>
        <w:jc w:val="center"/>
        <w:rPr>
          <w:rFonts w:ascii="Arial" w:hAnsi="Arial" w:cs="Arial"/>
          <w:b/>
          <w:sz w:val="32"/>
        </w:rPr>
      </w:pPr>
    </w:p>
    <w:p w:rsidR="00C639C8" w:rsidRPr="00614311" w:rsidRDefault="00C639C8" w:rsidP="00C639C8">
      <w:pPr>
        <w:widowControl w:val="0"/>
        <w:jc w:val="center"/>
        <w:rPr>
          <w:rFonts w:ascii="Arial" w:hAnsi="Arial" w:cs="Arial"/>
          <w:b/>
          <w:sz w:val="32"/>
        </w:rPr>
      </w:pPr>
    </w:p>
    <w:p w:rsidR="00C639C8" w:rsidRPr="00614311" w:rsidRDefault="00C639C8" w:rsidP="00C639C8">
      <w:pPr>
        <w:widowControl w:val="0"/>
        <w:jc w:val="center"/>
        <w:rPr>
          <w:rFonts w:ascii="Arial" w:hAnsi="Arial" w:cs="Arial"/>
          <w:b/>
          <w:bCs/>
          <w:sz w:val="32"/>
        </w:rPr>
      </w:pPr>
      <w:r w:rsidRPr="00614311">
        <w:rPr>
          <w:rFonts w:ascii="Arial" w:hAnsi="Arial" w:cs="Arial"/>
          <w:b/>
          <w:bCs/>
          <w:sz w:val="32"/>
        </w:rPr>
        <w:t>QUY CHUẨN KỸ THUẬT QUỐC GIA</w:t>
      </w:r>
    </w:p>
    <w:p w:rsidR="00C639C8" w:rsidRPr="00614311" w:rsidRDefault="00C639C8" w:rsidP="00C639C8">
      <w:pPr>
        <w:widowControl w:val="0"/>
        <w:jc w:val="center"/>
        <w:rPr>
          <w:rFonts w:ascii="Arial" w:hAnsi="Arial" w:cs="Arial"/>
          <w:b/>
          <w:bCs/>
          <w:sz w:val="32"/>
        </w:rPr>
      </w:pPr>
      <w:r w:rsidRPr="00614311">
        <w:rPr>
          <w:rFonts w:ascii="Arial" w:hAnsi="Arial" w:cs="Arial"/>
          <w:b/>
          <w:bCs/>
          <w:sz w:val="32"/>
        </w:rPr>
        <w:t xml:space="preserve">VỀ </w:t>
      </w:r>
      <w:r w:rsidRPr="00EF4A24">
        <w:rPr>
          <w:rFonts w:ascii="Arial" w:hAnsi="Arial" w:cs="Arial"/>
          <w:b/>
          <w:bCs/>
          <w:sz w:val="32"/>
        </w:rPr>
        <w:t>NƯỚC THẢI CHĂN NUÔI</w:t>
      </w:r>
      <w:del w:id="0" w:author="A" w:date="2019-07-05T08:18:00Z">
        <w:r w:rsidRPr="00EF4A24" w:rsidDel="00F93612">
          <w:rPr>
            <w:rFonts w:ascii="Arial" w:hAnsi="Arial" w:cs="Arial"/>
            <w:b/>
            <w:bCs/>
            <w:color w:val="FF0000"/>
            <w:sz w:val="32"/>
          </w:rPr>
          <w:delText>SỬ DỤNG</w:delText>
        </w:r>
      </w:del>
      <w:ins w:id="1" w:author="A" w:date="2019-07-05T08:18:00Z">
        <w:r w:rsidR="00F93612">
          <w:rPr>
            <w:rFonts w:ascii="Arial" w:hAnsi="Arial" w:cs="Arial"/>
            <w:b/>
            <w:bCs/>
            <w:color w:val="FF0000"/>
            <w:sz w:val="32"/>
          </w:rPr>
          <w:t xml:space="preserve"> DÙNG</w:t>
        </w:r>
      </w:ins>
      <w:r w:rsidRPr="00EF4A24">
        <w:rPr>
          <w:rFonts w:ascii="Arial" w:hAnsi="Arial" w:cs="Arial"/>
          <w:b/>
          <w:bCs/>
          <w:sz w:val="32"/>
        </w:rPr>
        <w:t xml:space="preserve"> TRONG TRỒNG TRỌT</w:t>
      </w:r>
    </w:p>
    <w:p w:rsidR="00C639C8" w:rsidRPr="00614311" w:rsidRDefault="00C639C8" w:rsidP="00C639C8">
      <w:pPr>
        <w:widowControl w:val="0"/>
        <w:jc w:val="center"/>
        <w:rPr>
          <w:rFonts w:ascii="Arial" w:hAnsi="Arial" w:cs="Arial"/>
          <w:b/>
          <w:bCs/>
          <w:sz w:val="32"/>
        </w:rPr>
      </w:pPr>
    </w:p>
    <w:p w:rsidR="00C639C8" w:rsidRPr="002B7806" w:rsidRDefault="00C639C8" w:rsidP="00C639C8">
      <w:pPr>
        <w:widowControl w:val="0"/>
        <w:jc w:val="center"/>
        <w:rPr>
          <w:rFonts w:ascii="Arial" w:hAnsi="Arial" w:cs="Arial"/>
          <w:b/>
          <w:i/>
          <w:color w:val="FF0000"/>
          <w:szCs w:val="20"/>
          <w:lang w:val="vi-VN" w:eastAsia="vi-VN"/>
        </w:rPr>
      </w:pPr>
      <w:r w:rsidRPr="00614311">
        <w:rPr>
          <w:rFonts w:ascii="Arial" w:hAnsi="Arial" w:cs="Arial"/>
          <w:b/>
          <w:i/>
        </w:rPr>
        <w:t xml:space="preserve">National technical regulation on </w:t>
      </w:r>
      <w:r w:rsidRPr="003047EF">
        <w:rPr>
          <w:rFonts w:ascii="Arial" w:hAnsi="Arial" w:cs="Arial"/>
          <w:b/>
          <w:i/>
          <w:iCs/>
          <w:szCs w:val="20"/>
          <w:lang w:val="vi-VN"/>
        </w:rPr>
        <w:t xml:space="preserve">the effluent of </w:t>
      </w:r>
      <w:r w:rsidRPr="00EF4A24">
        <w:rPr>
          <w:rFonts w:ascii="Arial" w:hAnsi="Arial" w:cs="Arial"/>
          <w:b/>
          <w:i/>
          <w:iCs/>
          <w:szCs w:val="20"/>
          <w:lang w:val="vi-VN"/>
        </w:rPr>
        <w:t>livestock</w:t>
      </w:r>
      <w:r w:rsidRPr="00EF4A24">
        <w:rPr>
          <w:rFonts w:ascii="Arial" w:hAnsi="Arial" w:cs="Arial"/>
          <w:b/>
          <w:i/>
          <w:color w:val="212121"/>
          <w:szCs w:val="20"/>
          <w:lang w:eastAsia="vi-VN"/>
        </w:rPr>
        <w:t xml:space="preserve">used in </w:t>
      </w:r>
      <w:r w:rsidRPr="002B7806">
        <w:rPr>
          <w:rFonts w:ascii="Arial" w:hAnsi="Arial" w:cs="Arial"/>
          <w:b/>
          <w:i/>
          <w:color w:val="FF0000"/>
          <w:szCs w:val="20"/>
          <w:lang w:eastAsia="vi-VN"/>
        </w:rPr>
        <w:t>crop production</w:t>
      </w:r>
    </w:p>
    <w:p w:rsidR="00C639C8" w:rsidRPr="00AC3B61" w:rsidRDefault="00C639C8" w:rsidP="00C639C8">
      <w:pPr>
        <w:widowControl w:val="0"/>
        <w:jc w:val="center"/>
        <w:rPr>
          <w:rFonts w:ascii="Arial" w:hAnsi="Arial" w:cs="Arial"/>
          <w:b/>
          <w:bCs/>
          <w:sz w:val="24"/>
          <w:lang w:val="vi-VN"/>
        </w:rPr>
      </w:pPr>
    </w:p>
    <w:p w:rsidR="00C639C8" w:rsidRPr="00614311" w:rsidRDefault="00C639C8" w:rsidP="00C639C8">
      <w:pPr>
        <w:widowControl w:val="0"/>
        <w:jc w:val="center"/>
        <w:rPr>
          <w:rFonts w:ascii="Arial" w:hAnsi="Arial" w:cs="Arial"/>
          <w:b/>
          <w:bCs/>
          <w:sz w:val="24"/>
        </w:rPr>
      </w:pPr>
    </w:p>
    <w:p w:rsidR="00C639C8" w:rsidRPr="00614311" w:rsidRDefault="00C639C8" w:rsidP="00C639C8">
      <w:pPr>
        <w:widowControl w:val="0"/>
        <w:jc w:val="center"/>
        <w:rPr>
          <w:rFonts w:ascii="Arial" w:hAnsi="Arial" w:cs="Arial"/>
          <w:b/>
          <w:bCs/>
          <w:sz w:val="24"/>
        </w:rPr>
      </w:pPr>
      <w:bookmarkStart w:id="2" w:name="_GoBack"/>
      <w:bookmarkEnd w:id="2"/>
    </w:p>
    <w:p w:rsidR="00C639C8" w:rsidRPr="00614311" w:rsidRDefault="00C639C8" w:rsidP="00C639C8">
      <w:pPr>
        <w:widowControl w:val="0"/>
        <w:jc w:val="center"/>
        <w:rPr>
          <w:rFonts w:ascii="Arial" w:hAnsi="Arial" w:cs="Arial"/>
          <w:b/>
          <w:bCs/>
          <w:sz w:val="24"/>
        </w:rPr>
      </w:pPr>
    </w:p>
    <w:p w:rsidR="00C639C8" w:rsidRPr="00614311" w:rsidRDefault="00C639C8" w:rsidP="00C639C8">
      <w:pPr>
        <w:widowControl w:val="0"/>
        <w:jc w:val="center"/>
        <w:rPr>
          <w:rFonts w:ascii="Arial" w:hAnsi="Arial" w:cs="Arial"/>
          <w:b/>
          <w:bCs/>
          <w:sz w:val="24"/>
        </w:rPr>
      </w:pPr>
    </w:p>
    <w:p w:rsidR="00C639C8" w:rsidRPr="00614311" w:rsidRDefault="00C639C8" w:rsidP="00C639C8">
      <w:pPr>
        <w:widowControl w:val="0"/>
        <w:jc w:val="center"/>
        <w:rPr>
          <w:rFonts w:ascii="Arial" w:hAnsi="Arial" w:cs="Arial"/>
          <w:b/>
          <w:bCs/>
          <w:sz w:val="24"/>
        </w:rPr>
      </w:pPr>
    </w:p>
    <w:p w:rsidR="00C639C8" w:rsidRPr="00614311" w:rsidRDefault="00C639C8" w:rsidP="00C639C8">
      <w:pPr>
        <w:widowControl w:val="0"/>
        <w:jc w:val="center"/>
        <w:rPr>
          <w:rFonts w:ascii="Arial" w:hAnsi="Arial" w:cs="Arial"/>
          <w:b/>
          <w:bCs/>
          <w:sz w:val="24"/>
        </w:rPr>
      </w:pPr>
    </w:p>
    <w:p w:rsidR="00C639C8" w:rsidRPr="00614311" w:rsidRDefault="00C639C8" w:rsidP="00C639C8">
      <w:pPr>
        <w:widowControl w:val="0"/>
        <w:jc w:val="center"/>
        <w:rPr>
          <w:rFonts w:ascii="Arial" w:hAnsi="Arial" w:cs="Arial"/>
          <w:b/>
          <w:bCs/>
          <w:sz w:val="24"/>
        </w:rPr>
      </w:pPr>
    </w:p>
    <w:p w:rsidR="00C639C8" w:rsidRPr="00614311" w:rsidRDefault="00C639C8" w:rsidP="00C639C8">
      <w:pPr>
        <w:widowControl w:val="0"/>
        <w:jc w:val="center"/>
        <w:rPr>
          <w:rFonts w:ascii="Arial" w:hAnsi="Arial" w:cs="Arial"/>
          <w:b/>
          <w:bCs/>
          <w:sz w:val="24"/>
        </w:rPr>
      </w:pPr>
    </w:p>
    <w:p w:rsidR="00C639C8" w:rsidRPr="00614311" w:rsidRDefault="00C639C8" w:rsidP="00C639C8">
      <w:pPr>
        <w:widowControl w:val="0"/>
        <w:jc w:val="center"/>
        <w:rPr>
          <w:rFonts w:ascii="Arial" w:hAnsi="Arial" w:cs="Arial"/>
          <w:b/>
          <w:bCs/>
          <w:sz w:val="24"/>
        </w:rPr>
      </w:pPr>
    </w:p>
    <w:p w:rsidR="00C639C8" w:rsidRPr="00614311" w:rsidRDefault="00C639C8" w:rsidP="00C639C8">
      <w:pPr>
        <w:widowControl w:val="0"/>
        <w:jc w:val="center"/>
        <w:rPr>
          <w:rFonts w:ascii="Arial" w:hAnsi="Arial" w:cs="Arial"/>
          <w:b/>
          <w:bCs/>
          <w:sz w:val="24"/>
        </w:rPr>
      </w:pPr>
    </w:p>
    <w:p w:rsidR="00C639C8" w:rsidRPr="00614311" w:rsidRDefault="00C639C8" w:rsidP="00C639C8">
      <w:pPr>
        <w:widowControl w:val="0"/>
        <w:jc w:val="center"/>
        <w:rPr>
          <w:rFonts w:ascii="Arial" w:hAnsi="Arial" w:cs="Arial"/>
          <w:b/>
          <w:bCs/>
          <w:sz w:val="24"/>
        </w:rPr>
      </w:pPr>
    </w:p>
    <w:p w:rsidR="00C639C8" w:rsidRPr="00614311" w:rsidRDefault="00C639C8" w:rsidP="00C639C8">
      <w:pPr>
        <w:widowControl w:val="0"/>
        <w:jc w:val="center"/>
        <w:rPr>
          <w:rFonts w:ascii="Arial" w:hAnsi="Arial" w:cs="Arial"/>
          <w:b/>
          <w:bCs/>
          <w:sz w:val="24"/>
        </w:rPr>
      </w:pPr>
    </w:p>
    <w:p w:rsidR="00C639C8" w:rsidRPr="00614311" w:rsidRDefault="00C639C8" w:rsidP="00C639C8">
      <w:pPr>
        <w:widowControl w:val="0"/>
        <w:jc w:val="center"/>
        <w:rPr>
          <w:rFonts w:ascii="Arial" w:hAnsi="Arial" w:cs="Arial"/>
          <w:b/>
          <w:bCs/>
          <w:sz w:val="24"/>
        </w:rPr>
      </w:pPr>
    </w:p>
    <w:p w:rsidR="00C639C8" w:rsidRPr="00614311" w:rsidRDefault="00C639C8" w:rsidP="00C639C8">
      <w:pPr>
        <w:widowControl w:val="0"/>
        <w:jc w:val="center"/>
        <w:rPr>
          <w:rFonts w:ascii="Arial" w:hAnsi="Arial" w:cs="Arial"/>
          <w:b/>
          <w:bCs/>
          <w:sz w:val="24"/>
        </w:rPr>
      </w:pPr>
    </w:p>
    <w:p w:rsidR="00C639C8" w:rsidRPr="00614311" w:rsidRDefault="00C639C8" w:rsidP="00C639C8">
      <w:pPr>
        <w:widowControl w:val="0"/>
        <w:jc w:val="center"/>
        <w:rPr>
          <w:rFonts w:ascii="Arial" w:hAnsi="Arial" w:cs="Arial"/>
          <w:b/>
          <w:bCs/>
          <w:sz w:val="24"/>
        </w:rPr>
      </w:pPr>
    </w:p>
    <w:p w:rsidR="00C639C8" w:rsidRPr="00614311" w:rsidRDefault="00C639C8" w:rsidP="00C639C8">
      <w:pPr>
        <w:widowControl w:val="0"/>
        <w:jc w:val="center"/>
        <w:rPr>
          <w:rFonts w:ascii="Arial" w:hAnsi="Arial" w:cs="Arial"/>
          <w:b/>
          <w:bCs/>
          <w:sz w:val="24"/>
        </w:rPr>
      </w:pPr>
    </w:p>
    <w:p w:rsidR="00C639C8" w:rsidRPr="00614311" w:rsidRDefault="00C639C8" w:rsidP="00C639C8">
      <w:pPr>
        <w:widowControl w:val="0"/>
        <w:jc w:val="center"/>
        <w:rPr>
          <w:rFonts w:ascii="Arial" w:hAnsi="Arial" w:cs="Arial"/>
          <w:b/>
          <w:bCs/>
          <w:sz w:val="24"/>
        </w:rPr>
      </w:pPr>
    </w:p>
    <w:p w:rsidR="00C639C8" w:rsidRPr="00614311" w:rsidRDefault="00C639C8" w:rsidP="00C639C8">
      <w:pPr>
        <w:widowControl w:val="0"/>
        <w:jc w:val="center"/>
        <w:rPr>
          <w:rFonts w:ascii="Arial" w:hAnsi="Arial" w:cs="Arial"/>
          <w:b/>
          <w:bCs/>
          <w:sz w:val="24"/>
        </w:rPr>
      </w:pPr>
    </w:p>
    <w:p w:rsidR="00C639C8" w:rsidRPr="00614311" w:rsidRDefault="00C639C8" w:rsidP="00C639C8">
      <w:pPr>
        <w:widowControl w:val="0"/>
        <w:jc w:val="center"/>
        <w:rPr>
          <w:rFonts w:ascii="Arial" w:hAnsi="Arial" w:cs="Arial"/>
          <w:b/>
          <w:bCs/>
          <w:sz w:val="24"/>
        </w:rPr>
      </w:pPr>
    </w:p>
    <w:p w:rsidR="00C639C8" w:rsidRDefault="00C639C8" w:rsidP="00C639C8">
      <w:pPr>
        <w:widowControl w:val="0"/>
        <w:jc w:val="center"/>
        <w:rPr>
          <w:rFonts w:ascii="Arial" w:hAnsi="Arial" w:cs="Arial"/>
          <w:b/>
          <w:bCs/>
          <w:sz w:val="24"/>
        </w:rPr>
        <w:sectPr w:rsidR="00C639C8" w:rsidSect="005F1A4D">
          <w:headerReference w:type="default" r:id="rId9"/>
          <w:pgSz w:w="11907" w:h="16840" w:code="9"/>
          <w:pgMar w:top="1134" w:right="851" w:bottom="1134" w:left="1701" w:header="397" w:footer="397" w:gutter="0"/>
          <w:pgNumType w:start="2"/>
          <w:cols w:space="720"/>
          <w:docGrid w:linePitch="381"/>
        </w:sectPr>
      </w:pPr>
      <w:r w:rsidRPr="00614311">
        <w:rPr>
          <w:rFonts w:ascii="Arial" w:hAnsi="Arial" w:cs="Arial"/>
          <w:b/>
          <w:bCs/>
          <w:sz w:val="24"/>
        </w:rPr>
        <w:t>HÀ NỘI – 201</w:t>
      </w:r>
      <w:r>
        <w:rPr>
          <w:rFonts w:ascii="Arial" w:hAnsi="Arial" w:cs="Arial"/>
          <w:b/>
          <w:bCs/>
          <w:sz w:val="24"/>
        </w:rPr>
        <w:t>9</w:t>
      </w:r>
    </w:p>
    <w:p w:rsidR="00C639C8" w:rsidRDefault="00C639C8" w:rsidP="00C639C8">
      <w:pPr>
        <w:widowControl w:val="0"/>
        <w:jc w:val="center"/>
        <w:rPr>
          <w:rFonts w:ascii="Arial" w:hAnsi="Arial" w:cs="Arial"/>
          <w:szCs w:val="26"/>
        </w:rPr>
      </w:pPr>
    </w:p>
    <w:p w:rsidR="00C639C8" w:rsidRPr="00614311" w:rsidRDefault="00C639C8" w:rsidP="00C639C8">
      <w:pPr>
        <w:widowControl w:val="0"/>
        <w:jc w:val="center"/>
        <w:rPr>
          <w:rFonts w:ascii="Arial" w:hAnsi="Arial" w:cs="Arial"/>
          <w:szCs w:val="26"/>
        </w:rPr>
      </w:pPr>
      <w:r w:rsidRPr="00614311">
        <w:rPr>
          <w:rFonts w:ascii="Arial" w:hAnsi="Arial" w:cs="Arial"/>
          <w:szCs w:val="26"/>
        </w:rPr>
        <w:t>CỘNG HÒA XÃ HỘI CHỦ NGHĨA VIỆT NAM</w:t>
      </w:r>
    </w:p>
    <w:p w:rsidR="00C639C8" w:rsidRPr="00614311" w:rsidRDefault="00C639C8" w:rsidP="00C639C8">
      <w:pPr>
        <w:widowControl w:val="0"/>
        <w:spacing w:after="120"/>
        <w:ind w:firstLine="720"/>
        <w:jc w:val="center"/>
        <w:rPr>
          <w:rFonts w:ascii="Arial" w:hAnsi="Arial" w:cs="Arial"/>
          <w:b/>
          <w:bCs/>
        </w:rPr>
      </w:pPr>
    </w:p>
    <w:p w:rsidR="00C639C8" w:rsidRPr="00614311" w:rsidRDefault="00C639C8" w:rsidP="00C639C8">
      <w:pPr>
        <w:widowControl w:val="0"/>
        <w:spacing w:after="120"/>
        <w:ind w:firstLine="720"/>
        <w:jc w:val="center"/>
        <w:rPr>
          <w:rFonts w:ascii="Arial" w:hAnsi="Arial" w:cs="Arial"/>
          <w:bCs/>
        </w:rPr>
      </w:pPr>
    </w:p>
    <w:p w:rsidR="00C639C8" w:rsidRPr="00614311" w:rsidRDefault="00C639C8" w:rsidP="00C639C8">
      <w:pPr>
        <w:widowControl w:val="0"/>
        <w:spacing w:after="120"/>
        <w:ind w:firstLine="720"/>
        <w:jc w:val="center"/>
        <w:rPr>
          <w:rFonts w:ascii="Arial" w:hAnsi="Arial" w:cs="Arial"/>
          <w:bCs/>
        </w:rPr>
      </w:pPr>
    </w:p>
    <w:p w:rsidR="00C639C8" w:rsidRPr="00614311" w:rsidRDefault="00C639C8" w:rsidP="00C639C8">
      <w:pPr>
        <w:widowControl w:val="0"/>
        <w:spacing w:after="120"/>
        <w:ind w:firstLine="720"/>
        <w:jc w:val="center"/>
        <w:rPr>
          <w:rFonts w:ascii="Arial" w:hAnsi="Arial" w:cs="Arial"/>
          <w:bCs/>
        </w:rPr>
      </w:pPr>
    </w:p>
    <w:p w:rsidR="00C639C8" w:rsidRPr="00614311" w:rsidRDefault="00C639C8" w:rsidP="00C639C8">
      <w:pPr>
        <w:widowControl w:val="0"/>
        <w:spacing w:after="120"/>
        <w:ind w:firstLine="720"/>
        <w:jc w:val="center"/>
        <w:rPr>
          <w:rFonts w:ascii="Arial" w:hAnsi="Arial" w:cs="Arial"/>
        </w:rPr>
      </w:pPr>
      <w:r w:rsidRPr="00614311">
        <w:rPr>
          <w:rFonts w:ascii="Arial" w:hAnsi="Arial" w:cs="Arial"/>
        </w:rPr>
        <w:tab/>
      </w:r>
    </w:p>
    <w:p w:rsidR="00C639C8" w:rsidRPr="00614311" w:rsidRDefault="00C639C8" w:rsidP="00C639C8">
      <w:pPr>
        <w:widowControl w:val="0"/>
        <w:spacing w:after="120"/>
        <w:jc w:val="center"/>
        <w:rPr>
          <w:rFonts w:ascii="Arial" w:hAnsi="Arial" w:cs="Arial"/>
          <w:b/>
          <w:sz w:val="32"/>
        </w:rPr>
      </w:pPr>
      <w:r w:rsidRPr="00614311">
        <w:rPr>
          <w:rFonts w:ascii="Arial" w:hAnsi="Arial" w:cs="Arial"/>
          <w:b/>
          <w:sz w:val="32"/>
        </w:rPr>
        <w:t>QCVN</w:t>
      </w:r>
      <w:r>
        <w:rPr>
          <w:rFonts w:ascii="Arial" w:hAnsi="Arial" w:cs="Arial"/>
          <w:b/>
          <w:sz w:val="32"/>
        </w:rPr>
        <w:t xml:space="preserve"> …</w:t>
      </w:r>
      <w:r w:rsidRPr="00614311">
        <w:rPr>
          <w:rFonts w:ascii="Arial" w:hAnsi="Arial" w:cs="Arial"/>
          <w:b/>
          <w:sz w:val="32"/>
        </w:rPr>
        <w:t>: 201</w:t>
      </w:r>
      <w:r>
        <w:rPr>
          <w:rFonts w:ascii="Arial" w:hAnsi="Arial" w:cs="Arial"/>
          <w:b/>
          <w:sz w:val="32"/>
        </w:rPr>
        <w:t>9</w:t>
      </w:r>
      <w:r w:rsidRPr="00614311">
        <w:rPr>
          <w:rFonts w:ascii="Arial" w:hAnsi="Arial" w:cs="Arial"/>
          <w:b/>
          <w:sz w:val="32"/>
        </w:rPr>
        <w:t>/BNNPTNT</w:t>
      </w:r>
    </w:p>
    <w:p w:rsidR="00C639C8" w:rsidRPr="00614311" w:rsidRDefault="00C639C8" w:rsidP="00C639C8">
      <w:pPr>
        <w:widowControl w:val="0"/>
        <w:spacing w:after="120"/>
        <w:ind w:firstLine="720"/>
        <w:jc w:val="center"/>
        <w:rPr>
          <w:rFonts w:ascii="Arial" w:hAnsi="Arial" w:cs="Arial"/>
          <w:b/>
          <w:bCs/>
        </w:rPr>
      </w:pPr>
    </w:p>
    <w:p w:rsidR="00C639C8" w:rsidRPr="00614311" w:rsidRDefault="00C639C8" w:rsidP="00C639C8">
      <w:pPr>
        <w:widowControl w:val="0"/>
        <w:spacing w:after="120"/>
        <w:ind w:firstLine="720"/>
        <w:jc w:val="center"/>
        <w:rPr>
          <w:rFonts w:ascii="Arial" w:hAnsi="Arial" w:cs="Arial"/>
          <w:b/>
          <w:bCs/>
        </w:rPr>
      </w:pPr>
    </w:p>
    <w:p w:rsidR="00C639C8" w:rsidRPr="00614311" w:rsidRDefault="00C639C8" w:rsidP="00C639C8">
      <w:pPr>
        <w:widowControl w:val="0"/>
        <w:spacing w:after="120"/>
        <w:ind w:firstLine="720"/>
        <w:jc w:val="center"/>
        <w:rPr>
          <w:rFonts w:ascii="Arial" w:hAnsi="Arial" w:cs="Arial"/>
          <w:b/>
          <w:bCs/>
        </w:rPr>
      </w:pPr>
    </w:p>
    <w:p w:rsidR="00C639C8" w:rsidRPr="00614311" w:rsidRDefault="00C639C8" w:rsidP="00C639C8">
      <w:pPr>
        <w:widowControl w:val="0"/>
        <w:spacing w:after="120"/>
        <w:ind w:firstLine="720"/>
        <w:jc w:val="center"/>
        <w:rPr>
          <w:rFonts w:ascii="Arial" w:hAnsi="Arial" w:cs="Arial"/>
          <w:b/>
          <w:bCs/>
        </w:rPr>
      </w:pPr>
    </w:p>
    <w:p w:rsidR="00C639C8" w:rsidRPr="00614311" w:rsidRDefault="00C639C8" w:rsidP="00C639C8">
      <w:pPr>
        <w:widowControl w:val="0"/>
        <w:jc w:val="center"/>
        <w:rPr>
          <w:rFonts w:ascii="Arial" w:hAnsi="Arial" w:cs="Arial"/>
          <w:b/>
          <w:bCs/>
          <w:sz w:val="32"/>
        </w:rPr>
      </w:pPr>
      <w:r w:rsidRPr="00614311">
        <w:rPr>
          <w:rFonts w:ascii="Arial" w:hAnsi="Arial" w:cs="Arial"/>
          <w:b/>
          <w:bCs/>
          <w:sz w:val="32"/>
        </w:rPr>
        <w:t>QUY CHUẨN KỸ THUẬT QUỐC GIA</w:t>
      </w:r>
    </w:p>
    <w:p w:rsidR="00C639C8" w:rsidRPr="00614311" w:rsidRDefault="00C639C8" w:rsidP="00C639C8">
      <w:pPr>
        <w:widowControl w:val="0"/>
        <w:jc w:val="center"/>
        <w:rPr>
          <w:rFonts w:ascii="Arial" w:hAnsi="Arial" w:cs="Arial"/>
          <w:b/>
          <w:bCs/>
          <w:sz w:val="32"/>
        </w:rPr>
      </w:pPr>
      <w:r w:rsidRPr="00EF4A24">
        <w:rPr>
          <w:rFonts w:ascii="Arial" w:hAnsi="Arial" w:cs="Arial"/>
          <w:b/>
          <w:bCs/>
          <w:sz w:val="32"/>
        </w:rPr>
        <w:t xml:space="preserve">VỀ NƯỚC THẢI CHĂN NUÔI </w:t>
      </w:r>
      <w:del w:id="3" w:author="A" w:date="2019-07-05T08:19:00Z">
        <w:r w:rsidRPr="00EF4A24" w:rsidDel="00F93612">
          <w:rPr>
            <w:rFonts w:ascii="Arial" w:hAnsi="Arial" w:cs="Arial"/>
            <w:b/>
            <w:bCs/>
            <w:color w:val="FF0000"/>
            <w:sz w:val="32"/>
          </w:rPr>
          <w:delText>SỬ DỤNG</w:delText>
        </w:r>
      </w:del>
      <w:ins w:id="4" w:author="A" w:date="2019-07-05T08:19:00Z">
        <w:r w:rsidR="00F93612">
          <w:rPr>
            <w:rFonts w:ascii="Arial" w:hAnsi="Arial" w:cs="Arial"/>
            <w:b/>
            <w:bCs/>
            <w:color w:val="FF0000"/>
            <w:sz w:val="32"/>
          </w:rPr>
          <w:t>DÙNG</w:t>
        </w:r>
      </w:ins>
      <w:r w:rsidRPr="00EF4A24">
        <w:rPr>
          <w:rFonts w:ascii="Arial" w:hAnsi="Arial" w:cs="Arial"/>
          <w:b/>
          <w:bCs/>
          <w:sz w:val="32"/>
        </w:rPr>
        <w:t xml:space="preserve"> TRONG TRỒNG TRỌT</w:t>
      </w:r>
    </w:p>
    <w:p w:rsidR="00C639C8" w:rsidRPr="00614311" w:rsidRDefault="00C639C8" w:rsidP="00C639C8">
      <w:pPr>
        <w:widowControl w:val="0"/>
        <w:jc w:val="center"/>
        <w:rPr>
          <w:rFonts w:ascii="Arial" w:hAnsi="Arial" w:cs="Arial"/>
          <w:b/>
          <w:bCs/>
          <w:sz w:val="32"/>
        </w:rPr>
      </w:pPr>
    </w:p>
    <w:p w:rsidR="00C639C8" w:rsidRPr="000F1452" w:rsidRDefault="00C639C8" w:rsidP="00C639C8">
      <w:pPr>
        <w:widowControl w:val="0"/>
        <w:jc w:val="center"/>
        <w:rPr>
          <w:rFonts w:ascii="Arial" w:hAnsi="Arial" w:cs="Arial"/>
          <w:b/>
          <w:i/>
          <w:color w:val="212121"/>
          <w:szCs w:val="20"/>
          <w:lang w:val="vi-VN" w:eastAsia="vi-VN"/>
        </w:rPr>
      </w:pPr>
      <w:r w:rsidRPr="002B7806">
        <w:rPr>
          <w:rFonts w:ascii="Arial" w:hAnsi="Arial" w:cs="Arial"/>
          <w:b/>
          <w:i/>
        </w:rPr>
        <w:t xml:space="preserve">National technical regulation on </w:t>
      </w:r>
      <w:r w:rsidRPr="002B7806">
        <w:rPr>
          <w:rFonts w:ascii="Arial" w:hAnsi="Arial" w:cs="Arial"/>
          <w:b/>
          <w:i/>
          <w:iCs/>
          <w:szCs w:val="20"/>
          <w:lang w:val="vi-VN"/>
        </w:rPr>
        <w:t>the effluent of livestock</w:t>
      </w:r>
      <w:r w:rsidRPr="002B7806">
        <w:rPr>
          <w:rFonts w:ascii="Arial" w:hAnsi="Arial" w:cs="Arial"/>
          <w:b/>
          <w:i/>
          <w:color w:val="212121"/>
          <w:szCs w:val="20"/>
          <w:lang w:eastAsia="vi-VN"/>
        </w:rPr>
        <w:t xml:space="preserve">used in </w:t>
      </w:r>
      <w:r w:rsidRPr="002B7806">
        <w:rPr>
          <w:rFonts w:ascii="Arial" w:hAnsi="Arial" w:cs="Arial"/>
          <w:b/>
          <w:i/>
          <w:color w:val="FF0000"/>
          <w:szCs w:val="20"/>
          <w:lang w:eastAsia="vi-VN"/>
        </w:rPr>
        <w:t>crop production</w:t>
      </w:r>
    </w:p>
    <w:p w:rsidR="00C639C8" w:rsidRPr="000F1452" w:rsidRDefault="00C639C8" w:rsidP="00C639C8">
      <w:pPr>
        <w:widowControl w:val="0"/>
        <w:jc w:val="center"/>
        <w:rPr>
          <w:rFonts w:ascii="Arial" w:hAnsi="Arial" w:cs="Arial"/>
          <w:b/>
          <w:lang w:val="vi-VN"/>
        </w:rPr>
      </w:pPr>
    </w:p>
    <w:p w:rsidR="00C639C8" w:rsidRPr="00614311" w:rsidRDefault="00C639C8" w:rsidP="00C639C8">
      <w:pPr>
        <w:widowControl w:val="0"/>
        <w:jc w:val="center"/>
        <w:rPr>
          <w:rFonts w:ascii="Arial" w:hAnsi="Arial" w:cs="Arial"/>
          <w:b/>
          <w:sz w:val="24"/>
          <w:szCs w:val="24"/>
        </w:rPr>
      </w:pPr>
    </w:p>
    <w:p w:rsidR="00C639C8" w:rsidRPr="00614311" w:rsidRDefault="00C639C8" w:rsidP="00C639C8">
      <w:pPr>
        <w:widowControl w:val="0"/>
        <w:jc w:val="center"/>
        <w:rPr>
          <w:rFonts w:ascii="Arial" w:hAnsi="Arial" w:cs="Arial"/>
          <w:b/>
          <w:sz w:val="24"/>
          <w:szCs w:val="24"/>
        </w:rPr>
      </w:pPr>
    </w:p>
    <w:p w:rsidR="00C639C8" w:rsidRPr="00614311" w:rsidRDefault="00C639C8" w:rsidP="00C639C8">
      <w:pPr>
        <w:widowControl w:val="0"/>
        <w:jc w:val="center"/>
        <w:rPr>
          <w:rFonts w:ascii="Arial" w:hAnsi="Arial" w:cs="Arial"/>
          <w:b/>
          <w:sz w:val="24"/>
          <w:szCs w:val="24"/>
        </w:rPr>
      </w:pPr>
    </w:p>
    <w:p w:rsidR="00C639C8" w:rsidRPr="00614311" w:rsidRDefault="00C639C8" w:rsidP="00C639C8">
      <w:pPr>
        <w:widowControl w:val="0"/>
        <w:jc w:val="center"/>
        <w:rPr>
          <w:rFonts w:ascii="Arial" w:hAnsi="Arial" w:cs="Arial"/>
          <w:b/>
          <w:sz w:val="24"/>
          <w:szCs w:val="24"/>
        </w:rPr>
      </w:pPr>
    </w:p>
    <w:p w:rsidR="00C639C8" w:rsidRPr="00614311" w:rsidRDefault="00C639C8" w:rsidP="00C639C8">
      <w:pPr>
        <w:widowControl w:val="0"/>
        <w:jc w:val="center"/>
        <w:rPr>
          <w:rFonts w:ascii="Arial" w:hAnsi="Arial" w:cs="Arial"/>
          <w:b/>
          <w:sz w:val="24"/>
          <w:szCs w:val="24"/>
        </w:rPr>
      </w:pPr>
    </w:p>
    <w:p w:rsidR="00C639C8" w:rsidRPr="00614311" w:rsidRDefault="00C639C8" w:rsidP="00C639C8">
      <w:pPr>
        <w:widowControl w:val="0"/>
        <w:jc w:val="center"/>
        <w:rPr>
          <w:rFonts w:ascii="Arial" w:hAnsi="Arial" w:cs="Arial"/>
          <w:b/>
          <w:sz w:val="24"/>
          <w:szCs w:val="24"/>
        </w:rPr>
      </w:pPr>
    </w:p>
    <w:p w:rsidR="00C639C8" w:rsidRPr="00614311" w:rsidRDefault="00C639C8" w:rsidP="00C639C8">
      <w:pPr>
        <w:widowControl w:val="0"/>
        <w:jc w:val="center"/>
        <w:rPr>
          <w:rFonts w:ascii="Arial" w:hAnsi="Arial" w:cs="Arial"/>
          <w:b/>
          <w:sz w:val="24"/>
          <w:szCs w:val="24"/>
        </w:rPr>
      </w:pPr>
    </w:p>
    <w:p w:rsidR="00C639C8" w:rsidRPr="00614311" w:rsidRDefault="00C639C8" w:rsidP="00C639C8">
      <w:pPr>
        <w:widowControl w:val="0"/>
        <w:jc w:val="center"/>
        <w:rPr>
          <w:rFonts w:ascii="Arial" w:hAnsi="Arial" w:cs="Arial"/>
          <w:b/>
          <w:sz w:val="24"/>
          <w:szCs w:val="24"/>
        </w:rPr>
      </w:pPr>
    </w:p>
    <w:p w:rsidR="00C639C8" w:rsidRPr="00614311" w:rsidRDefault="00C639C8" w:rsidP="00C639C8">
      <w:pPr>
        <w:widowControl w:val="0"/>
        <w:jc w:val="center"/>
        <w:rPr>
          <w:rFonts w:ascii="Arial" w:hAnsi="Arial" w:cs="Arial"/>
          <w:b/>
          <w:sz w:val="24"/>
          <w:szCs w:val="24"/>
        </w:rPr>
      </w:pPr>
    </w:p>
    <w:p w:rsidR="00C639C8" w:rsidRPr="00614311" w:rsidRDefault="00C639C8" w:rsidP="00C639C8">
      <w:pPr>
        <w:widowControl w:val="0"/>
        <w:rPr>
          <w:rFonts w:ascii="Arial" w:hAnsi="Arial" w:cs="Arial"/>
          <w:b/>
          <w:sz w:val="24"/>
          <w:szCs w:val="24"/>
        </w:rPr>
      </w:pPr>
    </w:p>
    <w:p w:rsidR="00C639C8" w:rsidRDefault="00C639C8" w:rsidP="00C639C8">
      <w:pPr>
        <w:widowControl w:val="0"/>
        <w:tabs>
          <w:tab w:val="left" w:pos="1740"/>
        </w:tabs>
        <w:spacing w:after="120" w:line="360" w:lineRule="exact"/>
        <w:jc w:val="both"/>
        <w:rPr>
          <w:rFonts w:ascii="Arial" w:hAnsi="Arial" w:cs="Arial"/>
          <w:b/>
          <w:sz w:val="24"/>
          <w:szCs w:val="24"/>
          <w:lang w:val="nl-NL"/>
        </w:rPr>
      </w:pPr>
    </w:p>
    <w:p w:rsidR="00C639C8" w:rsidRDefault="00C639C8" w:rsidP="00C639C8">
      <w:pPr>
        <w:widowControl w:val="0"/>
        <w:tabs>
          <w:tab w:val="left" w:pos="1740"/>
        </w:tabs>
        <w:spacing w:after="120" w:line="360" w:lineRule="exact"/>
        <w:jc w:val="both"/>
        <w:rPr>
          <w:rFonts w:ascii="Arial" w:hAnsi="Arial" w:cs="Arial"/>
          <w:b/>
          <w:sz w:val="24"/>
          <w:szCs w:val="24"/>
          <w:lang w:val="nl-NL"/>
        </w:rPr>
      </w:pPr>
    </w:p>
    <w:p w:rsidR="00C639C8" w:rsidRDefault="00C639C8" w:rsidP="00C639C8">
      <w:pPr>
        <w:widowControl w:val="0"/>
        <w:tabs>
          <w:tab w:val="left" w:pos="1740"/>
        </w:tabs>
        <w:spacing w:after="120" w:line="360" w:lineRule="exact"/>
        <w:jc w:val="both"/>
        <w:rPr>
          <w:rFonts w:ascii="Arial" w:hAnsi="Arial" w:cs="Arial"/>
          <w:b/>
          <w:sz w:val="24"/>
          <w:szCs w:val="24"/>
          <w:lang w:val="nl-NL"/>
        </w:rPr>
      </w:pPr>
    </w:p>
    <w:p w:rsidR="00C639C8" w:rsidRDefault="00C639C8" w:rsidP="00C639C8">
      <w:pPr>
        <w:widowControl w:val="0"/>
        <w:tabs>
          <w:tab w:val="left" w:pos="1740"/>
        </w:tabs>
        <w:spacing w:after="120" w:line="360" w:lineRule="exact"/>
        <w:jc w:val="both"/>
        <w:rPr>
          <w:rFonts w:ascii="Arial" w:hAnsi="Arial" w:cs="Arial"/>
          <w:b/>
          <w:sz w:val="24"/>
          <w:szCs w:val="24"/>
          <w:lang w:val="nl-NL"/>
        </w:rPr>
      </w:pPr>
    </w:p>
    <w:p w:rsidR="00C639C8" w:rsidRDefault="00C639C8" w:rsidP="00C639C8">
      <w:pPr>
        <w:widowControl w:val="0"/>
        <w:tabs>
          <w:tab w:val="left" w:pos="1740"/>
        </w:tabs>
        <w:spacing w:after="120" w:line="360" w:lineRule="exact"/>
        <w:jc w:val="both"/>
        <w:rPr>
          <w:rFonts w:ascii="Arial" w:hAnsi="Arial" w:cs="Arial"/>
          <w:b/>
          <w:sz w:val="24"/>
          <w:szCs w:val="24"/>
          <w:lang w:val="nl-NL"/>
        </w:rPr>
      </w:pPr>
    </w:p>
    <w:p w:rsidR="00C639C8" w:rsidRDefault="00C639C8" w:rsidP="00C639C8">
      <w:pPr>
        <w:widowControl w:val="0"/>
        <w:tabs>
          <w:tab w:val="left" w:pos="1740"/>
        </w:tabs>
        <w:spacing w:after="120" w:line="360" w:lineRule="exact"/>
        <w:jc w:val="both"/>
        <w:rPr>
          <w:rFonts w:ascii="Arial" w:hAnsi="Arial" w:cs="Arial"/>
          <w:b/>
          <w:sz w:val="24"/>
          <w:szCs w:val="24"/>
          <w:lang w:val="nl-NL"/>
        </w:rPr>
      </w:pPr>
    </w:p>
    <w:p w:rsidR="00C639C8" w:rsidRDefault="00C639C8" w:rsidP="00C639C8">
      <w:pPr>
        <w:widowControl w:val="0"/>
        <w:tabs>
          <w:tab w:val="left" w:pos="1740"/>
        </w:tabs>
        <w:spacing w:after="120" w:line="360" w:lineRule="exact"/>
        <w:jc w:val="both"/>
        <w:rPr>
          <w:rFonts w:ascii="Arial" w:hAnsi="Arial" w:cs="Arial"/>
          <w:b/>
          <w:sz w:val="24"/>
          <w:szCs w:val="24"/>
          <w:lang w:val="nl-NL"/>
        </w:rPr>
      </w:pPr>
    </w:p>
    <w:p w:rsidR="00C639C8" w:rsidRDefault="00C639C8" w:rsidP="00C639C8">
      <w:pPr>
        <w:widowControl w:val="0"/>
        <w:tabs>
          <w:tab w:val="left" w:pos="1740"/>
        </w:tabs>
        <w:spacing w:after="120" w:line="360" w:lineRule="exact"/>
        <w:jc w:val="both"/>
        <w:rPr>
          <w:rFonts w:ascii="Arial" w:hAnsi="Arial" w:cs="Arial"/>
          <w:b/>
          <w:sz w:val="24"/>
          <w:szCs w:val="24"/>
          <w:lang w:val="nl-NL"/>
        </w:rPr>
      </w:pPr>
    </w:p>
    <w:p w:rsidR="00C639C8" w:rsidRDefault="00C639C8" w:rsidP="00C639C8">
      <w:pPr>
        <w:widowControl w:val="0"/>
        <w:tabs>
          <w:tab w:val="left" w:pos="1740"/>
        </w:tabs>
        <w:spacing w:after="120" w:line="360" w:lineRule="exact"/>
        <w:jc w:val="both"/>
        <w:rPr>
          <w:rFonts w:ascii="Arial" w:hAnsi="Arial" w:cs="Arial"/>
          <w:b/>
          <w:sz w:val="24"/>
          <w:szCs w:val="24"/>
          <w:lang w:val="nl-NL"/>
        </w:rPr>
      </w:pPr>
    </w:p>
    <w:p w:rsidR="00C639C8" w:rsidRDefault="00C639C8" w:rsidP="00C639C8">
      <w:pPr>
        <w:widowControl w:val="0"/>
        <w:tabs>
          <w:tab w:val="left" w:pos="1740"/>
        </w:tabs>
        <w:spacing w:after="120" w:line="360" w:lineRule="exact"/>
        <w:jc w:val="both"/>
        <w:rPr>
          <w:rFonts w:ascii="Arial" w:hAnsi="Arial" w:cs="Arial"/>
          <w:b/>
          <w:sz w:val="24"/>
          <w:szCs w:val="24"/>
          <w:lang w:val="nl-NL"/>
        </w:rPr>
        <w:sectPr w:rsidR="00C639C8" w:rsidSect="001128D0">
          <w:footerReference w:type="default" r:id="rId10"/>
          <w:pgSz w:w="11907" w:h="16840" w:code="9"/>
          <w:pgMar w:top="1134" w:right="851" w:bottom="1134" w:left="1701" w:header="397" w:footer="397" w:gutter="0"/>
          <w:pgNumType w:start="3"/>
          <w:cols w:space="720"/>
          <w:docGrid w:linePitch="381"/>
        </w:sectPr>
      </w:pPr>
    </w:p>
    <w:p w:rsidR="00C639C8" w:rsidRPr="00F93612" w:rsidRDefault="00C639C8" w:rsidP="00C639C8">
      <w:pPr>
        <w:widowControl w:val="0"/>
        <w:tabs>
          <w:tab w:val="left" w:pos="1740"/>
        </w:tabs>
        <w:spacing w:after="120" w:line="360" w:lineRule="exact"/>
        <w:jc w:val="center"/>
        <w:rPr>
          <w:rFonts w:ascii="Arial" w:hAnsi="Arial" w:cs="Arial"/>
          <w:b/>
          <w:lang w:val="nl-NL"/>
        </w:rPr>
      </w:pPr>
      <w:r w:rsidRPr="00F93612">
        <w:rPr>
          <w:rFonts w:ascii="Arial" w:hAnsi="Arial" w:cs="Arial"/>
          <w:b/>
          <w:lang w:val="nl-NL"/>
        </w:rPr>
        <w:t>MỤC LỤC</w:t>
      </w:r>
    </w:p>
    <w:p w:rsidR="00C639C8" w:rsidRPr="00614311" w:rsidRDefault="00C639C8" w:rsidP="00C639C8">
      <w:pPr>
        <w:widowControl w:val="0"/>
        <w:spacing w:after="120"/>
        <w:rPr>
          <w:rFonts w:ascii="Arial" w:hAnsi="Arial" w:cs="Arial"/>
          <w:sz w:val="22"/>
          <w:szCs w:val="24"/>
          <w:lang w:val="nl-NL"/>
        </w:rPr>
      </w:pPr>
      <w:r w:rsidRPr="00614311">
        <w:rPr>
          <w:rFonts w:ascii="Arial" w:hAnsi="Arial" w:cs="Arial"/>
          <w:b/>
          <w:sz w:val="22"/>
          <w:szCs w:val="24"/>
          <w:lang w:val="nl-NL"/>
        </w:rPr>
        <w:t>Lời nói đầu</w:t>
      </w:r>
      <w:r w:rsidRPr="00614311">
        <w:rPr>
          <w:rFonts w:ascii="Arial" w:hAnsi="Arial" w:cs="Arial"/>
          <w:sz w:val="22"/>
          <w:szCs w:val="24"/>
          <w:lang w:val="nl-NL"/>
        </w:rPr>
        <w:t>..............................................................................................................................  4</w:t>
      </w:r>
    </w:p>
    <w:p w:rsidR="00C639C8" w:rsidRPr="00614311" w:rsidRDefault="00C639C8" w:rsidP="00C639C8">
      <w:pPr>
        <w:widowControl w:val="0"/>
        <w:spacing w:after="120"/>
        <w:rPr>
          <w:rFonts w:ascii="Arial" w:hAnsi="Arial" w:cs="Arial"/>
          <w:sz w:val="22"/>
          <w:szCs w:val="24"/>
          <w:lang w:val="nl-NL"/>
        </w:rPr>
      </w:pPr>
      <w:r w:rsidRPr="00F93612">
        <w:rPr>
          <w:rFonts w:ascii="Arial" w:hAnsi="Arial" w:cs="Arial"/>
          <w:b/>
          <w:bCs/>
          <w:sz w:val="22"/>
          <w:szCs w:val="24"/>
          <w:lang w:val="nl-NL"/>
        </w:rPr>
        <w:t>1. QUY ĐỊNH CHUNG</w:t>
      </w:r>
      <w:r w:rsidRPr="00614311">
        <w:rPr>
          <w:rFonts w:ascii="Arial" w:hAnsi="Arial" w:cs="Arial"/>
          <w:sz w:val="22"/>
          <w:szCs w:val="24"/>
          <w:lang w:val="nl-NL"/>
        </w:rPr>
        <w:t xml:space="preserve">............................................................................................................... </w:t>
      </w:r>
      <w:r>
        <w:rPr>
          <w:rFonts w:ascii="Arial" w:hAnsi="Arial" w:cs="Arial"/>
          <w:sz w:val="22"/>
          <w:szCs w:val="24"/>
          <w:lang w:val="nl-NL"/>
        </w:rPr>
        <w:t>4</w:t>
      </w:r>
    </w:p>
    <w:p w:rsidR="00C639C8" w:rsidRPr="00614311" w:rsidRDefault="00C639C8" w:rsidP="00C639C8">
      <w:pPr>
        <w:widowControl w:val="0"/>
        <w:spacing w:after="120"/>
        <w:rPr>
          <w:rFonts w:ascii="Arial" w:hAnsi="Arial" w:cs="Arial"/>
          <w:sz w:val="22"/>
          <w:szCs w:val="24"/>
          <w:lang w:val="nl-NL"/>
        </w:rPr>
      </w:pPr>
      <w:r w:rsidRPr="00614311">
        <w:rPr>
          <w:rFonts w:ascii="Arial" w:hAnsi="Arial" w:cs="Arial"/>
          <w:b/>
          <w:bCs/>
          <w:sz w:val="22"/>
          <w:szCs w:val="24"/>
          <w:lang w:val="nl-NL"/>
        </w:rPr>
        <w:t>1.1. Phạm vi điều chỉnh</w:t>
      </w:r>
      <w:r w:rsidRPr="00614311">
        <w:rPr>
          <w:rFonts w:ascii="Arial" w:hAnsi="Arial" w:cs="Arial"/>
          <w:sz w:val="22"/>
          <w:szCs w:val="24"/>
          <w:lang w:val="nl-NL"/>
        </w:rPr>
        <w:t xml:space="preserve">........................................................................................................... </w:t>
      </w:r>
      <w:r>
        <w:rPr>
          <w:rFonts w:ascii="Arial" w:hAnsi="Arial" w:cs="Arial"/>
          <w:sz w:val="22"/>
          <w:szCs w:val="24"/>
          <w:lang w:val="nl-NL"/>
        </w:rPr>
        <w:t>4</w:t>
      </w:r>
    </w:p>
    <w:p w:rsidR="00C639C8" w:rsidRPr="00614311" w:rsidRDefault="00C639C8" w:rsidP="00C639C8">
      <w:pPr>
        <w:widowControl w:val="0"/>
        <w:spacing w:after="120"/>
        <w:rPr>
          <w:rFonts w:ascii="Arial" w:hAnsi="Arial" w:cs="Arial"/>
          <w:sz w:val="22"/>
          <w:szCs w:val="24"/>
          <w:lang w:val="nl-NL"/>
        </w:rPr>
      </w:pPr>
      <w:r w:rsidRPr="00614311">
        <w:rPr>
          <w:rFonts w:ascii="Arial" w:hAnsi="Arial" w:cs="Arial"/>
          <w:b/>
          <w:bCs/>
          <w:sz w:val="22"/>
          <w:szCs w:val="24"/>
          <w:lang w:val="nl-NL"/>
        </w:rPr>
        <w:t>1.2. Đối tượng áp dụng</w:t>
      </w:r>
      <w:r w:rsidRPr="00614311">
        <w:rPr>
          <w:rFonts w:ascii="Arial" w:hAnsi="Arial" w:cs="Arial"/>
          <w:sz w:val="22"/>
          <w:szCs w:val="24"/>
          <w:lang w:val="nl-NL"/>
        </w:rPr>
        <w:t>.............................................................................</w:t>
      </w:r>
      <w:r>
        <w:rPr>
          <w:rFonts w:ascii="Arial" w:hAnsi="Arial" w:cs="Arial"/>
          <w:sz w:val="22"/>
          <w:szCs w:val="24"/>
          <w:lang w:val="nl-NL"/>
        </w:rPr>
        <w:t>.............................. 4</w:t>
      </w:r>
    </w:p>
    <w:p w:rsidR="00C639C8" w:rsidRPr="00614311" w:rsidRDefault="00C639C8" w:rsidP="00C639C8">
      <w:pPr>
        <w:widowControl w:val="0"/>
        <w:spacing w:after="120"/>
        <w:rPr>
          <w:rFonts w:ascii="Arial" w:hAnsi="Arial" w:cs="Arial"/>
          <w:sz w:val="22"/>
          <w:szCs w:val="24"/>
          <w:lang w:val="nl-NL"/>
        </w:rPr>
      </w:pPr>
      <w:r w:rsidRPr="00614311">
        <w:rPr>
          <w:rFonts w:ascii="Arial" w:hAnsi="Arial" w:cs="Arial"/>
          <w:b/>
          <w:bCs/>
          <w:sz w:val="22"/>
          <w:szCs w:val="24"/>
          <w:lang w:val="nl-NL"/>
        </w:rPr>
        <w:t>1.3. Giải thích từ ngữ</w:t>
      </w:r>
      <w:r w:rsidRPr="00614311">
        <w:rPr>
          <w:rFonts w:ascii="Arial" w:hAnsi="Arial" w:cs="Arial"/>
          <w:sz w:val="22"/>
          <w:szCs w:val="24"/>
          <w:lang w:val="nl-NL"/>
        </w:rPr>
        <w:t xml:space="preserve">.............................................................................................................. </w:t>
      </w:r>
      <w:r>
        <w:rPr>
          <w:rFonts w:ascii="Arial" w:hAnsi="Arial" w:cs="Arial"/>
          <w:sz w:val="22"/>
          <w:szCs w:val="24"/>
          <w:lang w:val="nl-NL"/>
        </w:rPr>
        <w:t>4</w:t>
      </w:r>
    </w:p>
    <w:p w:rsidR="00C639C8" w:rsidRPr="00614311" w:rsidRDefault="00C639C8" w:rsidP="00C639C8">
      <w:pPr>
        <w:pStyle w:val="NormalWeb"/>
        <w:widowControl w:val="0"/>
        <w:spacing w:before="0" w:beforeAutospacing="0" w:after="120" w:afterAutospacing="0"/>
        <w:rPr>
          <w:rFonts w:ascii="Arial" w:hAnsi="Arial" w:cs="Arial"/>
          <w:sz w:val="22"/>
          <w:lang w:val="nl-NL"/>
        </w:rPr>
      </w:pPr>
      <w:r w:rsidRPr="00614311">
        <w:rPr>
          <w:rFonts w:ascii="Arial" w:hAnsi="Arial" w:cs="Arial"/>
          <w:b/>
          <w:bCs/>
          <w:sz w:val="22"/>
          <w:lang w:val="vi-VN"/>
        </w:rPr>
        <w:t>1.4. Tài liệu viện dẫn</w:t>
      </w:r>
      <w:r w:rsidRPr="00614311">
        <w:rPr>
          <w:rFonts w:ascii="Arial" w:hAnsi="Arial" w:cs="Arial"/>
          <w:sz w:val="22"/>
          <w:lang w:val="nl-NL"/>
        </w:rPr>
        <w:t xml:space="preserve">................................................................................................................ </w:t>
      </w:r>
      <w:r>
        <w:rPr>
          <w:rFonts w:ascii="Arial" w:hAnsi="Arial" w:cs="Arial"/>
          <w:sz w:val="22"/>
          <w:lang w:val="nl-NL"/>
        </w:rPr>
        <w:t>4</w:t>
      </w:r>
    </w:p>
    <w:p w:rsidR="00C639C8" w:rsidRPr="00614311" w:rsidRDefault="00C639C8" w:rsidP="00C639C8">
      <w:pPr>
        <w:pStyle w:val="NormalWeb"/>
        <w:widowControl w:val="0"/>
        <w:spacing w:before="0" w:beforeAutospacing="0" w:after="120" w:afterAutospacing="0"/>
        <w:rPr>
          <w:rFonts w:ascii="Arial" w:hAnsi="Arial" w:cs="Arial"/>
          <w:sz w:val="22"/>
          <w:lang w:val="nl-NL"/>
        </w:rPr>
      </w:pPr>
      <w:r w:rsidRPr="00614311">
        <w:rPr>
          <w:rFonts w:ascii="Arial" w:hAnsi="Arial" w:cs="Arial"/>
          <w:b/>
          <w:sz w:val="22"/>
          <w:lang w:val="nl-NL"/>
        </w:rPr>
        <w:t>2. QUY ĐỊNH KỸ THUẬT</w:t>
      </w:r>
      <w:r w:rsidRPr="00614311">
        <w:rPr>
          <w:rFonts w:ascii="Arial" w:hAnsi="Arial" w:cs="Arial"/>
          <w:sz w:val="22"/>
          <w:lang w:val="nl-NL"/>
        </w:rPr>
        <w:t xml:space="preserve">.......................................................................................................... </w:t>
      </w:r>
      <w:r>
        <w:rPr>
          <w:rFonts w:ascii="Arial" w:hAnsi="Arial" w:cs="Arial"/>
          <w:sz w:val="22"/>
          <w:lang w:val="nl-NL"/>
        </w:rPr>
        <w:t>5</w:t>
      </w:r>
    </w:p>
    <w:p w:rsidR="00C639C8" w:rsidRPr="00614311" w:rsidRDefault="00C639C8" w:rsidP="00C639C8">
      <w:pPr>
        <w:widowControl w:val="0"/>
        <w:spacing w:after="120"/>
        <w:rPr>
          <w:rFonts w:ascii="Arial" w:hAnsi="Arial" w:cs="Arial"/>
          <w:sz w:val="22"/>
          <w:szCs w:val="24"/>
          <w:lang w:val="nl-NL"/>
        </w:rPr>
      </w:pPr>
      <w:r w:rsidRPr="00614311">
        <w:rPr>
          <w:rFonts w:ascii="Arial" w:hAnsi="Arial" w:cs="Arial"/>
          <w:b/>
          <w:sz w:val="22"/>
          <w:szCs w:val="24"/>
          <w:lang w:val="nl-NL"/>
        </w:rPr>
        <w:t xml:space="preserve">3. PHƯƠNG PHÁP </w:t>
      </w:r>
      <w:r>
        <w:rPr>
          <w:rFonts w:ascii="Arial" w:hAnsi="Arial" w:cs="Arial"/>
          <w:b/>
          <w:sz w:val="22"/>
          <w:szCs w:val="24"/>
          <w:lang w:val="nl-NL"/>
        </w:rPr>
        <w:t xml:space="preserve">XÁC ĐỊNH </w:t>
      </w:r>
      <w:r w:rsidRPr="00614311">
        <w:rPr>
          <w:rFonts w:ascii="Arial" w:hAnsi="Arial" w:cs="Arial"/>
          <w:sz w:val="22"/>
          <w:szCs w:val="24"/>
          <w:lang w:val="nl-NL"/>
        </w:rPr>
        <w:t xml:space="preserve">................................................................................................ </w:t>
      </w:r>
      <w:r>
        <w:rPr>
          <w:rFonts w:ascii="Arial" w:hAnsi="Arial" w:cs="Arial"/>
          <w:sz w:val="22"/>
          <w:szCs w:val="24"/>
          <w:lang w:val="nl-NL"/>
        </w:rPr>
        <w:t>6</w:t>
      </w:r>
    </w:p>
    <w:p w:rsidR="00C639C8" w:rsidRPr="00614311" w:rsidRDefault="00C639C8" w:rsidP="00C639C8">
      <w:pPr>
        <w:widowControl w:val="0"/>
        <w:spacing w:after="120"/>
        <w:rPr>
          <w:rFonts w:ascii="Arial" w:hAnsi="Arial" w:cs="Arial"/>
          <w:sz w:val="22"/>
          <w:szCs w:val="24"/>
          <w:lang w:val="nl-NL"/>
        </w:rPr>
      </w:pPr>
      <w:r w:rsidRPr="00614311">
        <w:rPr>
          <w:rFonts w:ascii="Arial" w:hAnsi="Arial" w:cs="Arial"/>
          <w:b/>
          <w:sz w:val="22"/>
          <w:szCs w:val="24"/>
          <w:lang w:val="nl-NL"/>
        </w:rPr>
        <w:t>3.1. Lấy mẫu</w:t>
      </w:r>
      <w:r w:rsidRPr="00614311">
        <w:rPr>
          <w:rFonts w:ascii="Arial" w:hAnsi="Arial" w:cs="Arial"/>
          <w:sz w:val="22"/>
          <w:szCs w:val="24"/>
          <w:lang w:val="nl-NL"/>
        </w:rPr>
        <w:t xml:space="preserve">............................................................................................................................. </w:t>
      </w:r>
      <w:r>
        <w:rPr>
          <w:rFonts w:ascii="Arial" w:hAnsi="Arial" w:cs="Arial"/>
          <w:sz w:val="22"/>
          <w:szCs w:val="24"/>
          <w:lang w:val="nl-NL"/>
        </w:rPr>
        <w:t>6</w:t>
      </w:r>
    </w:p>
    <w:p w:rsidR="00C639C8" w:rsidRPr="00614311" w:rsidRDefault="00C639C8" w:rsidP="00C639C8">
      <w:pPr>
        <w:widowControl w:val="0"/>
        <w:spacing w:after="120"/>
        <w:rPr>
          <w:rFonts w:ascii="Arial" w:hAnsi="Arial" w:cs="Arial"/>
          <w:sz w:val="22"/>
          <w:szCs w:val="24"/>
          <w:lang w:val="nl-NL"/>
        </w:rPr>
      </w:pPr>
      <w:r w:rsidRPr="00614311">
        <w:rPr>
          <w:rFonts w:ascii="Arial" w:hAnsi="Arial" w:cs="Arial"/>
          <w:b/>
          <w:sz w:val="22"/>
          <w:szCs w:val="24"/>
          <w:lang w:val="nl-NL"/>
        </w:rPr>
        <w:t>3.2. Phương pháp thử</w:t>
      </w:r>
      <w:r w:rsidRPr="00614311">
        <w:rPr>
          <w:rFonts w:ascii="Arial" w:hAnsi="Arial" w:cs="Arial"/>
          <w:sz w:val="22"/>
          <w:szCs w:val="24"/>
          <w:lang w:val="nl-NL"/>
        </w:rPr>
        <w:t>............................................................................................................. 7</w:t>
      </w:r>
    </w:p>
    <w:p w:rsidR="00C639C8" w:rsidRPr="00614311" w:rsidDel="00E2011A" w:rsidRDefault="00C639C8" w:rsidP="00C639C8">
      <w:pPr>
        <w:widowControl w:val="0"/>
        <w:spacing w:after="120"/>
        <w:rPr>
          <w:del w:id="5" w:author="A" w:date="2019-07-09T08:20:00Z"/>
          <w:rFonts w:ascii="Arial" w:hAnsi="Arial" w:cs="Arial"/>
          <w:sz w:val="22"/>
          <w:szCs w:val="24"/>
          <w:lang w:val="nl-NL"/>
        </w:rPr>
      </w:pPr>
      <w:del w:id="6" w:author="A" w:date="2019-07-09T08:20:00Z">
        <w:r w:rsidRPr="00614311" w:rsidDel="00E2011A">
          <w:rPr>
            <w:rFonts w:ascii="Arial" w:hAnsi="Arial" w:cs="Arial"/>
            <w:b/>
            <w:sz w:val="22"/>
            <w:szCs w:val="24"/>
            <w:lang w:val="nl-NL"/>
          </w:rPr>
          <w:delText>4. Q</w:delText>
        </w:r>
        <w:r w:rsidDel="00E2011A">
          <w:rPr>
            <w:rFonts w:ascii="Arial" w:hAnsi="Arial" w:cs="Arial"/>
            <w:b/>
            <w:sz w:val="22"/>
            <w:szCs w:val="24"/>
            <w:lang w:val="nl-NL"/>
          </w:rPr>
          <w:delText xml:space="preserve">UY ĐỊNH </w:delText>
        </w:r>
        <w:r w:rsidRPr="00614311" w:rsidDel="00E2011A">
          <w:rPr>
            <w:rFonts w:ascii="Arial" w:hAnsi="Arial" w:cs="Arial"/>
            <w:b/>
            <w:sz w:val="22"/>
            <w:szCs w:val="24"/>
            <w:lang w:val="nl-NL"/>
          </w:rPr>
          <w:delText>QUẢN LÝ</w:delText>
        </w:r>
        <w:r w:rsidRPr="00614311" w:rsidDel="00E2011A">
          <w:rPr>
            <w:rFonts w:ascii="Arial" w:hAnsi="Arial" w:cs="Arial"/>
            <w:sz w:val="22"/>
            <w:szCs w:val="24"/>
            <w:lang w:val="nl-NL"/>
          </w:rPr>
          <w:delText xml:space="preserve">...................................................................................................... </w:delText>
        </w:r>
        <w:r w:rsidDel="00E2011A">
          <w:rPr>
            <w:rFonts w:ascii="Arial" w:hAnsi="Arial" w:cs="Arial"/>
            <w:sz w:val="22"/>
            <w:szCs w:val="24"/>
            <w:lang w:val="nl-NL"/>
          </w:rPr>
          <w:delText>......</w:delText>
        </w:r>
        <w:r w:rsidRPr="00614311" w:rsidDel="00E2011A">
          <w:rPr>
            <w:rFonts w:ascii="Arial" w:hAnsi="Arial" w:cs="Arial"/>
            <w:sz w:val="22"/>
            <w:szCs w:val="24"/>
            <w:lang w:val="nl-NL"/>
          </w:rPr>
          <w:delText>9</w:delText>
        </w:r>
      </w:del>
    </w:p>
    <w:p w:rsidR="00C639C8" w:rsidRPr="00614311" w:rsidDel="00E2011A" w:rsidRDefault="00C639C8" w:rsidP="00C639C8">
      <w:pPr>
        <w:widowControl w:val="0"/>
        <w:spacing w:after="120"/>
        <w:rPr>
          <w:del w:id="7" w:author="A" w:date="2019-07-09T08:20:00Z"/>
          <w:rFonts w:ascii="Arial" w:hAnsi="Arial" w:cs="Arial"/>
          <w:sz w:val="22"/>
          <w:szCs w:val="24"/>
          <w:lang w:val="nl-NL"/>
        </w:rPr>
      </w:pPr>
      <w:del w:id="8" w:author="A" w:date="2019-07-09T08:20:00Z">
        <w:r w:rsidRPr="00614311" w:rsidDel="00E2011A">
          <w:rPr>
            <w:rFonts w:ascii="Arial" w:hAnsi="Arial" w:cs="Arial"/>
            <w:b/>
            <w:sz w:val="22"/>
            <w:szCs w:val="24"/>
            <w:lang w:val="nl-NL"/>
          </w:rPr>
          <w:delText xml:space="preserve">4.1 Nguyên tắc chung </w:delText>
        </w:r>
        <w:r w:rsidDel="00E2011A">
          <w:rPr>
            <w:rFonts w:ascii="Arial" w:hAnsi="Arial" w:cs="Arial"/>
            <w:b/>
            <w:sz w:val="22"/>
            <w:szCs w:val="24"/>
            <w:lang w:val="nl-NL"/>
          </w:rPr>
          <w:delText>.......................................................</w:delText>
        </w:r>
        <w:r w:rsidRPr="00614311" w:rsidDel="00E2011A">
          <w:rPr>
            <w:rFonts w:ascii="Arial" w:hAnsi="Arial" w:cs="Arial"/>
            <w:sz w:val="22"/>
            <w:szCs w:val="24"/>
            <w:lang w:val="nl-NL"/>
          </w:rPr>
          <w:delText>...................................................... 9</w:delText>
        </w:r>
      </w:del>
    </w:p>
    <w:p w:rsidR="00C639C8" w:rsidRPr="00614311" w:rsidDel="00970C84" w:rsidRDefault="00C639C8" w:rsidP="00C639C8">
      <w:pPr>
        <w:widowControl w:val="0"/>
        <w:spacing w:after="120"/>
        <w:jc w:val="both"/>
        <w:rPr>
          <w:del w:id="9" w:author="A" w:date="2019-07-05T10:53:00Z"/>
          <w:rFonts w:ascii="Arial" w:hAnsi="Arial" w:cs="Arial"/>
          <w:sz w:val="22"/>
          <w:szCs w:val="24"/>
          <w:lang w:val="nl-NL"/>
        </w:rPr>
      </w:pPr>
      <w:del w:id="10" w:author="A" w:date="2019-07-05T10:53:00Z">
        <w:r w:rsidRPr="00614311" w:rsidDel="00970C84">
          <w:rPr>
            <w:rFonts w:ascii="Arial" w:hAnsi="Arial" w:cs="Arial"/>
            <w:b/>
            <w:bCs/>
            <w:sz w:val="22"/>
            <w:szCs w:val="24"/>
            <w:lang w:val="nl-NL"/>
          </w:rPr>
          <w:delText>4.</w:delText>
        </w:r>
        <w:r w:rsidDel="00970C84">
          <w:rPr>
            <w:rFonts w:ascii="Arial" w:hAnsi="Arial" w:cs="Arial"/>
            <w:b/>
            <w:bCs/>
            <w:sz w:val="22"/>
            <w:szCs w:val="24"/>
            <w:lang w:val="nl-NL"/>
          </w:rPr>
          <w:delText>2</w:delText>
        </w:r>
        <w:r w:rsidRPr="00614311" w:rsidDel="00970C84">
          <w:rPr>
            <w:rFonts w:ascii="Arial" w:hAnsi="Arial" w:cs="Arial"/>
            <w:b/>
            <w:bCs/>
            <w:sz w:val="22"/>
            <w:szCs w:val="24"/>
            <w:lang w:val="nl-NL"/>
          </w:rPr>
          <w:delText xml:space="preserve">. </w:delText>
        </w:r>
        <w:r w:rsidRPr="00614311" w:rsidDel="00970C84">
          <w:rPr>
            <w:rFonts w:ascii="Arial" w:hAnsi="Arial" w:cs="Arial"/>
            <w:b/>
            <w:iCs/>
            <w:sz w:val="22"/>
            <w:szCs w:val="24"/>
            <w:lang w:val="nl-NL"/>
          </w:rPr>
          <w:delText>Quy định về công bố hợp quy</w:delText>
        </w:r>
        <w:r w:rsidRPr="00614311" w:rsidDel="00970C84">
          <w:rPr>
            <w:rFonts w:ascii="Arial" w:hAnsi="Arial" w:cs="Arial"/>
            <w:sz w:val="22"/>
            <w:szCs w:val="24"/>
            <w:lang w:val="nl-NL"/>
          </w:rPr>
          <w:delText xml:space="preserve">....................................................................................... </w:delText>
        </w:r>
        <w:r w:rsidDel="00970C84">
          <w:rPr>
            <w:rFonts w:ascii="Arial" w:hAnsi="Arial" w:cs="Arial"/>
            <w:sz w:val="22"/>
            <w:szCs w:val="24"/>
            <w:lang w:val="nl-NL"/>
          </w:rPr>
          <w:delText>9</w:delText>
        </w:r>
      </w:del>
    </w:p>
    <w:p w:rsidR="00C639C8" w:rsidRPr="00614311" w:rsidDel="00E2011A" w:rsidRDefault="00C639C8" w:rsidP="00C639C8">
      <w:pPr>
        <w:pStyle w:val="vao-v"/>
        <w:widowControl w:val="0"/>
        <w:numPr>
          <w:ilvl w:val="0"/>
          <w:numId w:val="0"/>
        </w:numPr>
        <w:spacing w:before="0" w:after="120" w:line="240" w:lineRule="auto"/>
        <w:ind w:left="340" w:hanging="340"/>
        <w:rPr>
          <w:del w:id="11" w:author="A" w:date="2019-07-09T08:20:00Z"/>
          <w:rFonts w:ascii="Arial" w:hAnsi="Arial" w:cs="Arial"/>
          <w:b/>
          <w:sz w:val="24"/>
          <w:szCs w:val="24"/>
          <w:lang w:val="nl-BE"/>
        </w:rPr>
      </w:pPr>
      <w:del w:id="12" w:author="A" w:date="2019-07-09T08:20:00Z">
        <w:r w:rsidRPr="00614311" w:rsidDel="00E2011A">
          <w:rPr>
            <w:rFonts w:ascii="Arial" w:hAnsi="Arial" w:cs="Arial"/>
            <w:b/>
            <w:sz w:val="24"/>
            <w:szCs w:val="24"/>
            <w:lang w:val="nl-BE"/>
          </w:rPr>
          <w:delText>4.</w:delText>
        </w:r>
      </w:del>
      <w:del w:id="13" w:author="A" w:date="2019-07-05T10:53:00Z">
        <w:r w:rsidDel="00970C84">
          <w:rPr>
            <w:rFonts w:ascii="Arial" w:hAnsi="Arial" w:cs="Arial"/>
            <w:b/>
            <w:sz w:val="24"/>
            <w:szCs w:val="24"/>
            <w:lang w:val="nl-BE"/>
          </w:rPr>
          <w:delText>3</w:delText>
        </w:r>
      </w:del>
      <w:del w:id="14" w:author="A" w:date="2019-07-09T08:20:00Z">
        <w:r w:rsidRPr="00614311" w:rsidDel="00E2011A">
          <w:rPr>
            <w:rFonts w:ascii="Arial" w:hAnsi="Arial" w:cs="Arial"/>
            <w:b/>
            <w:sz w:val="24"/>
            <w:szCs w:val="24"/>
            <w:lang w:val="nl-BE"/>
          </w:rPr>
          <w:delText xml:space="preserve">. </w:delText>
        </w:r>
        <w:r w:rsidDel="00E2011A">
          <w:rPr>
            <w:rFonts w:ascii="Arial" w:hAnsi="Arial" w:cs="Arial"/>
            <w:b/>
            <w:sz w:val="24"/>
            <w:szCs w:val="24"/>
            <w:lang w:val="nl-BE"/>
          </w:rPr>
          <w:delText xml:space="preserve">Đăng ký sử dụng nước thải chăn nuôi trong trồng trọt </w:delText>
        </w:r>
        <w:r w:rsidRPr="00614311" w:rsidDel="00E2011A">
          <w:rPr>
            <w:rFonts w:ascii="Arial" w:hAnsi="Arial" w:cs="Arial"/>
            <w:szCs w:val="24"/>
            <w:lang w:val="nl-NL"/>
          </w:rPr>
          <w:delText xml:space="preserve">.............................. </w:delText>
        </w:r>
        <w:r w:rsidDel="00E2011A">
          <w:rPr>
            <w:rFonts w:ascii="Arial" w:hAnsi="Arial" w:cs="Arial"/>
            <w:szCs w:val="24"/>
            <w:lang w:val="nl-NL"/>
          </w:rPr>
          <w:delText xml:space="preserve"> 9</w:delText>
        </w:r>
      </w:del>
    </w:p>
    <w:p w:rsidR="00C639C8" w:rsidRPr="00614311" w:rsidDel="00E2011A" w:rsidRDefault="00C639C8" w:rsidP="00C639C8">
      <w:pPr>
        <w:widowControl w:val="0"/>
        <w:spacing w:after="120"/>
        <w:jc w:val="both"/>
        <w:rPr>
          <w:del w:id="15" w:author="A" w:date="2019-07-09T08:20:00Z"/>
          <w:rFonts w:ascii="Arial" w:hAnsi="Arial" w:cs="Arial"/>
          <w:sz w:val="22"/>
          <w:szCs w:val="24"/>
          <w:lang w:val="nl-NL"/>
        </w:rPr>
      </w:pPr>
      <w:del w:id="16" w:author="A" w:date="2019-07-09T08:20:00Z">
        <w:r w:rsidRPr="00614311" w:rsidDel="00E2011A">
          <w:rPr>
            <w:rFonts w:ascii="Arial" w:hAnsi="Arial" w:cs="Arial"/>
            <w:b/>
            <w:sz w:val="22"/>
            <w:szCs w:val="24"/>
            <w:lang w:val="nl-NL"/>
          </w:rPr>
          <w:delText xml:space="preserve">5. TRÁCH NHIỆM CỦA TỔ CHỨC, CÁ NHÂN </w:delText>
        </w:r>
        <w:r w:rsidDel="00E2011A">
          <w:rPr>
            <w:rFonts w:ascii="Arial" w:hAnsi="Arial" w:cs="Arial"/>
            <w:b/>
            <w:sz w:val="22"/>
            <w:szCs w:val="24"/>
            <w:lang w:val="nl-NL"/>
          </w:rPr>
          <w:delText>........................</w:delText>
        </w:r>
        <w:r w:rsidRPr="00614311" w:rsidDel="00E2011A">
          <w:rPr>
            <w:rFonts w:ascii="Arial" w:hAnsi="Arial" w:cs="Arial"/>
            <w:sz w:val="22"/>
            <w:szCs w:val="24"/>
            <w:lang w:val="nl-NL"/>
          </w:rPr>
          <w:delText>........................................... 10</w:delText>
        </w:r>
      </w:del>
    </w:p>
    <w:p w:rsidR="00C639C8" w:rsidRPr="00614311" w:rsidDel="00E2011A" w:rsidRDefault="00C639C8" w:rsidP="00C639C8">
      <w:pPr>
        <w:widowControl w:val="0"/>
        <w:spacing w:after="120"/>
        <w:jc w:val="both"/>
        <w:rPr>
          <w:del w:id="17" w:author="A" w:date="2019-07-09T08:20:00Z"/>
          <w:rFonts w:ascii="Arial" w:hAnsi="Arial" w:cs="Arial"/>
          <w:sz w:val="22"/>
          <w:szCs w:val="24"/>
          <w:lang w:val="nl-NL"/>
        </w:rPr>
      </w:pPr>
      <w:del w:id="18" w:author="A" w:date="2019-07-09T08:20:00Z">
        <w:r w:rsidDel="00E2011A">
          <w:rPr>
            <w:rFonts w:ascii="Arial" w:hAnsi="Arial" w:cs="Arial"/>
            <w:b/>
            <w:bCs/>
            <w:sz w:val="22"/>
            <w:szCs w:val="24"/>
            <w:lang w:val="nl-BE"/>
          </w:rPr>
          <w:delText xml:space="preserve">5.1 Tổ chức, cá nhân sở hữu cơ sở chăn nuôi có nước thải chăn nuôi đưa vào sử dụng trong trồng trọt                              </w:delText>
        </w:r>
        <w:r w:rsidRPr="00614311" w:rsidDel="00E2011A">
          <w:rPr>
            <w:rFonts w:ascii="Arial" w:hAnsi="Arial" w:cs="Arial"/>
            <w:sz w:val="22"/>
            <w:szCs w:val="24"/>
            <w:lang w:val="nl-NL"/>
          </w:rPr>
          <w:delText>....................................................................................... 10</w:delText>
        </w:r>
      </w:del>
    </w:p>
    <w:p w:rsidR="00C639C8" w:rsidRPr="00614311" w:rsidDel="00E2011A" w:rsidRDefault="00C639C8" w:rsidP="00C639C8">
      <w:pPr>
        <w:widowControl w:val="0"/>
        <w:spacing w:after="120"/>
        <w:jc w:val="both"/>
        <w:rPr>
          <w:del w:id="19" w:author="A" w:date="2019-07-09T08:20:00Z"/>
          <w:rFonts w:ascii="Arial" w:hAnsi="Arial" w:cs="Arial"/>
          <w:sz w:val="22"/>
          <w:szCs w:val="24"/>
          <w:lang w:val="nl-NL"/>
        </w:rPr>
      </w:pPr>
      <w:del w:id="20" w:author="A" w:date="2019-07-09T08:20:00Z">
        <w:r w:rsidRPr="00614311" w:rsidDel="00E2011A">
          <w:rPr>
            <w:rFonts w:ascii="Arial" w:hAnsi="Arial" w:cs="Arial"/>
            <w:b/>
            <w:sz w:val="22"/>
            <w:szCs w:val="24"/>
            <w:lang w:val="nl-BE"/>
          </w:rPr>
          <w:delText>5.2 Tổ chức, cá nhân</w:delText>
        </w:r>
        <w:r w:rsidDel="00E2011A">
          <w:rPr>
            <w:rFonts w:ascii="Arial" w:hAnsi="Arial" w:cs="Arial"/>
            <w:b/>
            <w:sz w:val="22"/>
            <w:szCs w:val="24"/>
            <w:lang w:val="nl-BE"/>
          </w:rPr>
          <w:delText xml:space="preserve"> sử dụng nước thải chăn nuôi trong trồng trọt </w:delText>
        </w:r>
        <w:r w:rsidRPr="00614311" w:rsidDel="00E2011A">
          <w:rPr>
            <w:rFonts w:ascii="Arial" w:hAnsi="Arial" w:cs="Arial"/>
            <w:sz w:val="22"/>
            <w:szCs w:val="24"/>
            <w:lang w:val="nl-NL"/>
          </w:rPr>
          <w:delText>..............................1</w:delText>
        </w:r>
        <w:r w:rsidDel="00E2011A">
          <w:rPr>
            <w:rFonts w:ascii="Arial" w:hAnsi="Arial" w:cs="Arial"/>
            <w:sz w:val="22"/>
            <w:szCs w:val="24"/>
            <w:lang w:val="nl-NL"/>
          </w:rPr>
          <w:delText>0</w:delText>
        </w:r>
      </w:del>
    </w:p>
    <w:p w:rsidR="00C639C8" w:rsidRPr="00614311" w:rsidRDefault="00C639C8" w:rsidP="00C639C8">
      <w:pPr>
        <w:widowControl w:val="0"/>
        <w:spacing w:after="120"/>
        <w:jc w:val="both"/>
        <w:rPr>
          <w:rFonts w:ascii="Arial" w:hAnsi="Arial" w:cs="Arial"/>
          <w:sz w:val="22"/>
          <w:szCs w:val="24"/>
          <w:lang w:val="nl-NL"/>
        </w:rPr>
      </w:pPr>
      <w:del w:id="21" w:author="A" w:date="2019-07-09T08:20:00Z">
        <w:r w:rsidRPr="00614311" w:rsidDel="00E2011A">
          <w:rPr>
            <w:rFonts w:ascii="Arial" w:hAnsi="Arial" w:cs="Arial"/>
            <w:b/>
            <w:bCs/>
            <w:sz w:val="22"/>
            <w:szCs w:val="24"/>
            <w:lang w:val="nl-NL"/>
          </w:rPr>
          <w:delText>6</w:delText>
        </w:r>
      </w:del>
      <w:ins w:id="22" w:author="A" w:date="2019-07-09T08:20:00Z">
        <w:r w:rsidR="00E2011A">
          <w:rPr>
            <w:rFonts w:ascii="Arial" w:hAnsi="Arial" w:cs="Arial"/>
            <w:b/>
            <w:bCs/>
            <w:sz w:val="22"/>
            <w:szCs w:val="24"/>
            <w:lang w:val="nl-NL"/>
          </w:rPr>
          <w:t>4</w:t>
        </w:r>
      </w:ins>
      <w:r w:rsidRPr="00614311">
        <w:rPr>
          <w:rFonts w:ascii="Arial" w:hAnsi="Arial" w:cs="Arial"/>
          <w:b/>
          <w:bCs/>
          <w:sz w:val="22"/>
          <w:szCs w:val="24"/>
          <w:lang w:val="nl-NL"/>
        </w:rPr>
        <w:t>. TỔ CHỨC THỰC HIỆN</w:t>
      </w:r>
      <w:r w:rsidRPr="00614311">
        <w:rPr>
          <w:rFonts w:ascii="Arial" w:hAnsi="Arial" w:cs="Arial"/>
          <w:sz w:val="22"/>
          <w:szCs w:val="24"/>
          <w:lang w:val="nl-NL"/>
        </w:rPr>
        <w:t>....................................................................................................... 1</w:t>
      </w:r>
      <w:r>
        <w:rPr>
          <w:rFonts w:ascii="Arial" w:hAnsi="Arial" w:cs="Arial"/>
          <w:sz w:val="22"/>
          <w:szCs w:val="24"/>
          <w:lang w:val="nl-NL"/>
        </w:rPr>
        <w:t>0</w:t>
      </w:r>
    </w:p>
    <w:p w:rsidR="00C639C8" w:rsidRPr="00614311" w:rsidRDefault="00C639C8" w:rsidP="00C639C8">
      <w:pPr>
        <w:widowControl w:val="0"/>
        <w:spacing w:after="120"/>
        <w:jc w:val="both"/>
        <w:rPr>
          <w:rFonts w:ascii="Arial" w:hAnsi="Arial" w:cs="Arial"/>
          <w:sz w:val="22"/>
          <w:szCs w:val="24"/>
          <w:lang w:val="nl-NL"/>
        </w:rPr>
      </w:pPr>
      <w:r>
        <w:rPr>
          <w:rFonts w:ascii="Arial" w:hAnsi="Arial" w:cs="Arial"/>
          <w:b/>
          <w:bCs/>
          <w:spacing w:val="-4"/>
          <w:sz w:val="22"/>
          <w:szCs w:val="26"/>
          <w:lang w:val="nl-NL"/>
        </w:rPr>
        <w:t xml:space="preserve">Tài liệu tham khảo  </w:t>
      </w:r>
      <w:r w:rsidRPr="00614311">
        <w:rPr>
          <w:rFonts w:ascii="Arial" w:hAnsi="Arial" w:cs="Arial"/>
          <w:sz w:val="22"/>
          <w:szCs w:val="24"/>
          <w:lang w:val="nl-NL"/>
        </w:rPr>
        <w:t>.......................................................................................................</w:t>
      </w:r>
      <w:r>
        <w:rPr>
          <w:rFonts w:ascii="Arial" w:hAnsi="Arial" w:cs="Arial"/>
          <w:sz w:val="22"/>
          <w:szCs w:val="24"/>
          <w:lang w:val="nl-NL"/>
        </w:rPr>
        <w:t xml:space="preserve">....... </w:t>
      </w:r>
      <w:r w:rsidRPr="00614311">
        <w:rPr>
          <w:rFonts w:ascii="Arial" w:hAnsi="Arial" w:cs="Arial"/>
          <w:sz w:val="22"/>
          <w:szCs w:val="24"/>
          <w:lang w:val="nl-NL"/>
        </w:rPr>
        <w:t xml:space="preserve"> 1</w:t>
      </w:r>
      <w:r>
        <w:rPr>
          <w:rFonts w:ascii="Arial" w:hAnsi="Arial" w:cs="Arial"/>
          <w:sz w:val="22"/>
          <w:szCs w:val="24"/>
          <w:lang w:val="nl-NL"/>
        </w:rPr>
        <w:t>1</w:t>
      </w:r>
    </w:p>
    <w:p w:rsidR="00C639C8" w:rsidDel="00E2011A" w:rsidRDefault="00C639C8" w:rsidP="00C639C8">
      <w:pPr>
        <w:widowControl w:val="0"/>
        <w:tabs>
          <w:tab w:val="left" w:pos="1740"/>
        </w:tabs>
        <w:spacing w:after="120" w:line="360" w:lineRule="exact"/>
        <w:jc w:val="both"/>
        <w:rPr>
          <w:del w:id="23" w:author="A" w:date="2019-07-09T08:20:00Z"/>
          <w:rFonts w:ascii="Arial" w:hAnsi="Arial" w:cs="Arial"/>
          <w:b/>
          <w:sz w:val="24"/>
          <w:szCs w:val="24"/>
          <w:lang w:val="nl-NL"/>
        </w:rPr>
      </w:pPr>
      <w:del w:id="24" w:author="A" w:date="2019-07-09T08:20:00Z">
        <w:r w:rsidRPr="00614311" w:rsidDel="00E2011A">
          <w:rPr>
            <w:rFonts w:ascii="Arial" w:hAnsi="Arial" w:cs="Arial"/>
            <w:b/>
            <w:bCs/>
            <w:spacing w:val="-4"/>
            <w:sz w:val="22"/>
            <w:szCs w:val="26"/>
            <w:lang w:val="nl-NL"/>
          </w:rPr>
          <w:delText>Phụ lục I</w:delText>
        </w:r>
        <w:r w:rsidRPr="00614311" w:rsidDel="00E2011A">
          <w:rPr>
            <w:rFonts w:ascii="Arial" w:hAnsi="Arial" w:cs="Arial"/>
            <w:sz w:val="22"/>
            <w:szCs w:val="24"/>
            <w:lang w:val="nl-NL"/>
          </w:rPr>
          <w:delText>.................................................................................................................................  12</w:delText>
        </w:r>
      </w:del>
    </w:p>
    <w:p w:rsidR="00C639C8" w:rsidRDefault="00C639C8">
      <w:pPr>
        <w:spacing w:after="200" w:line="276" w:lineRule="auto"/>
        <w:rPr>
          <w:rFonts w:ascii="Arial" w:hAnsi="Arial" w:cs="Arial"/>
          <w:b/>
          <w:sz w:val="24"/>
          <w:szCs w:val="24"/>
          <w:lang w:val="nl-NL"/>
        </w:rPr>
      </w:pPr>
    </w:p>
    <w:p w:rsidR="00C639C8" w:rsidRDefault="00C639C8" w:rsidP="00C639C8">
      <w:pPr>
        <w:widowControl w:val="0"/>
        <w:tabs>
          <w:tab w:val="left" w:pos="1740"/>
        </w:tabs>
        <w:spacing w:after="120" w:line="360" w:lineRule="exact"/>
        <w:jc w:val="both"/>
        <w:rPr>
          <w:rFonts w:ascii="Arial" w:hAnsi="Arial" w:cs="Arial"/>
          <w:b/>
          <w:sz w:val="24"/>
          <w:szCs w:val="24"/>
          <w:lang w:val="nl-NL"/>
        </w:rPr>
      </w:pPr>
    </w:p>
    <w:p w:rsidR="00C639C8" w:rsidRDefault="00C639C8">
      <w:pPr>
        <w:spacing w:after="200" w:line="276" w:lineRule="auto"/>
        <w:rPr>
          <w:rFonts w:ascii="Arial" w:hAnsi="Arial" w:cs="Arial"/>
          <w:b/>
          <w:sz w:val="24"/>
          <w:szCs w:val="24"/>
          <w:lang w:val="nl-NL"/>
        </w:rPr>
      </w:pPr>
      <w:r>
        <w:rPr>
          <w:rFonts w:ascii="Arial" w:hAnsi="Arial" w:cs="Arial"/>
          <w:b/>
          <w:sz w:val="24"/>
          <w:szCs w:val="24"/>
          <w:lang w:val="nl-NL"/>
        </w:rPr>
        <w:br w:type="page"/>
      </w:r>
    </w:p>
    <w:p w:rsidR="00C639C8" w:rsidRDefault="00C639C8" w:rsidP="00C639C8">
      <w:pPr>
        <w:widowControl w:val="0"/>
        <w:tabs>
          <w:tab w:val="left" w:pos="1740"/>
        </w:tabs>
        <w:spacing w:after="120" w:line="360" w:lineRule="exact"/>
        <w:jc w:val="both"/>
        <w:rPr>
          <w:rFonts w:ascii="Arial" w:hAnsi="Arial" w:cs="Arial"/>
          <w:b/>
          <w:sz w:val="24"/>
          <w:szCs w:val="24"/>
          <w:lang w:val="nl-NL"/>
        </w:rPr>
        <w:sectPr w:rsidR="00C639C8" w:rsidSect="0072449A">
          <w:footerReference w:type="default" r:id="rId11"/>
          <w:pgSz w:w="11907" w:h="16840" w:code="9"/>
          <w:pgMar w:top="1134" w:right="851" w:bottom="1134" w:left="1701" w:header="397" w:footer="397" w:gutter="0"/>
          <w:pgNumType w:start="1"/>
          <w:cols w:space="720"/>
          <w:docGrid w:linePitch="381"/>
        </w:sectPr>
      </w:pPr>
    </w:p>
    <w:tbl>
      <w:tblPr>
        <w:tblW w:w="0" w:type="auto"/>
        <w:tblLook w:val="04A0" w:firstRow="1" w:lastRow="0" w:firstColumn="1" w:lastColumn="0" w:noHBand="0" w:noVBand="1"/>
      </w:tblPr>
      <w:tblGrid>
        <w:gridCol w:w="5778"/>
      </w:tblGrid>
      <w:tr w:rsidR="00C639C8" w:rsidRPr="00030397" w:rsidTr="00A62F21">
        <w:tc>
          <w:tcPr>
            <w:tcW w:w="5778" w:type="dxa"/>
            <w:shd w:val="clear" w:color="auto" w:fill="auto"/>
          </w:tcPr>
          <w:p w:rsidR="00C639C8" w:rsidRPr="00030397" w:rsidRDefault="00C639C8" w:rsidP="00A62F21">
            <w:pPr>
              <w:widowControl w:val="0"/>
              <w:spacing w:after="120" w:line="360" w:lineRule="exact"/>
              <w:jc w:val="both"/>
              <w:rPr>
                <w:rFonts w:ascii="Arial" w:hAnsi="Arial" w:cs="Arial"/>
                <w:sz w:val="24"/>
                <w:szCs w:val="24"/>
                <w:lang w:val="nl-NL"/>
              </w:rPr>
            </w:pPr>
            <w:r>
              <w:rPr>
                <w:rFonts w:ascii="Arial" w:hAnsi="Arial" w:cs="Arial"/>
                <w:b/>
                <w:sz w:val="24"/>
                <w:szCs w:val="24"/>
                <w:lang w:val="nl-NL"/>
              </w:rPr>
              <w:tab/>
            </w:r>
            <w:r w:rsidRPr="00030397">
              <w:rPr>
                <w:rFonts w:ascii="Arial" w:hAnsi="Arial" w:cs="Arial"/>
                <w:b/>
                <w:sz w:val="24"/>
                <w:szCs w:val="24"/>
                <w:lang w:val="nl-NL"/>
              </w:rPr>
              <w:t>Lời nói đầu</w:t>
            </w:r>
          </w:p>
          <w:p w:rsidR="00C639C8" w:rsidRPr="00030397" w:rsidRDefault="00C639C8" w:rsidP="00A62F21">
            <w:pPr>
              <w:widowControl w:val="0"/>
              <w:spacing w:after="120" w:line="360" w:lineRule="exact"/>
              <w:jc w:val="both"/>
              <w:rPr>
                <w:rFonts w:ascii="Arial" w:hAnsi="Arial" w:cs="Arial"/>
                <w:sz w:val="24"/>
                <w:szCs w:val="24"/>
                <w:lang w:val="nl-NL"/>
              </w:rPr>
            </w:pPr>
          </w:p>
        </w:tc>
      </w:tr>
      <w:tr w:rsidR="00C639C8" w:rsidRPr="00030397" w:rsidTr="00A62F21">
        <w:tc>
          <w:tcPr>
            <w:tcW w:w="5778" w:type="dxa"/>
            <w:shd w:val="clear" w:color="auto" w:fill="auto"/>
          </w:tcPr>
          <w:p w:rsidR="00C639C8" w:rsidRPr="00030397" w:rsidRDefault="00C639C8" w:rsidP="00970C84">
            <w:pPr>
              <w:widowControl w:val="0"/>
              <w:spacing w:after="120" w:line="360" w:lineRule="exact"/>
              <w:jc w:val="both"/>
              <w:rPr>
                <w:rFonts w:ascii="Arial" w:hAnsi="Arial" w:cs="Arial"/>
                <w:sz w:val="24"/>
                <w:szCs w:val="24"/>
                <w:lang w:val="nl-NL"/>
              </w:rPr>
            </w:pPr>
            <w:r w:rsidRPr="00030397">
              <w:rPr>
                <w:rFonts w:ascii="Arial" w:hAnsi="Arial" w:cs="Arial"/>
                <w:sz w:val="24"/>
                <w:szCs w:val="24"/>
                <w:lang w:val="nl-NL"/>
              </w:rPr>
              <w:t>QCVN</w:t>
            </w:r>
            <w:r>
              <w:rPr>
                <w:rFonts w:ascii="Arial" w:hAnsi="Arial" w:cs="Arial"/>
                <w:sz w:val="24"/>
                <w:szCs w:val="24"/>
                <w:lang w:val="nl-NL"/>
              </w:rPr>
              <w:t xml:space="preserve"> ...</w:t>
            </w:r>
            <w:r w:rsidRPr="00030397">
              <w:rPr>
                <w:rFonts w:ascii="Arial" w:hAnsi="Arial" w:cs="Arial"/>
                <w:sz w:val="24"/>
                <w:szCs w:val="24"/>
                <w:lang w:val="nl-NL"/>
              </w:rPr>
              <w:t xml:space="preserve">: 2019/BNNPTNT do Ban soạn thảo </w:t>
            </w:r>
            <w:r w:rsidRPr="00030397">
              <w:rPr>
                <w:rFonts w:ascii="Arial" w:hAnsi="Arial" w:cs="Arial"/>
                <w:i/>
                <w:sz w:val="24"/>
                <w:szCs w:val="24"/>
                <w:lang w:val="nl-NL"/>
              </w:rPr>
              <w:t>Quy chuẩn kỹ thuật quốc gia về</w:t>
            </w:r>
            <w:ins w:id="25" w:author="A" w:date="2019-07-09T08:38:00Z">
              <w:r w:rsidR="000D7E0C">
                <w:rPr>
                  <w:rFonts w:ascii="Arial" w:hAnsi="Arial" w:cs="Arial"/>
                  <w:i/>
                  <w:sz w:val="24"/>
                  <w:szCs w:val="24"/>
                  <w:lang w:val="nl-NL"/>
                </w:rPr>
                <w:t xml:space="preserve"> </w:t>
              </w:r>
            </w:ins>
            <w:r w:rsidRPr="002B7806">
              <w:rPr>
                <w:rFonts w:ascii="Arial" w:hAnsi="Arial" w:cs="Arial"/>
                <w:i/>
                <w:sz w:val="24"/>
                <w:szCs w:val="24"/>
                <w:lang w:val="nl-NL"/>
              </w:rPr>
              <w:t xml:space="preserve">nước thải chăn nuôi </w:t>
            </w:r>
            <w:del w:id="26" w:author="A" w:date="2019-07-05T10:53:00Z">
              <w:r w:rsidDel="00970C84">
                <w:rPr>
                  <w:rFonts w:ascii="Arial" w:hAnsi="Arial" w:cs="Arial"/>
                  <w:i/>
                  <w:sz w:val="24"/>
                  <w:szCs w:val="24"/>
                  <w:lang w:val="nl-NL"/>
                </w:rPr>
                <w:delText>sử dụng</w:delText>
              </w:r>
            </w:del>
            <w:ins w:id="27" w:author="A" w:date="2019-07-05T10:53:00Z">
              <w:r w:rsidR="00970C84">
                <w:rPr>
                  <w:rFonts w:ascii="Arial" w:hAnsi="Arial" w:cs="Arial"/>
                  <w:i/>
                  <w:sz w:val="24"/>
                  <w:szCs w:val="24"/>
                  <w:lang w:val="nl-NL"/>
                </w:rPr>
                <w:t>dùng</w:t>
              </w:r>
            </w:ins>
            <w:r w:rsidRPr="002B7806">
              <w:rPr>
                <w:rFonts w:ascii="Arial" w:hAnsi="Arial" w:cs="Arial"/>
                <w:i/>
                <w:sz w:val="24"/>
                <w:szCs w:val="24"/>
                <w:lang w:val="nl-NL"/>
              </w:rPr>
              <w:t xml:space="preserve"> trong trồng trọt</w:t>
            </w:r>
            <w:r w:rsidRPr="00030397">
              <w:rPr>
                <w:rFonts w:ascii="Arial" w:hAnsi="Arial" w:cs="Arial"/>
                <w:sz w:val="24"/>
                <w:szCs w:val="24"/>
                <w:lang w:val="nl-NL"/>
              </w:rPr>
              <w:t xml:space="preserve"> Cục Bảo vệ thực vật biên soạn, Vụ Khoa học Công nghệ và Môi trường trình duyệt, Bộ trưởng Bộ Nông nghiệp và Phát triển nông thôn ban hành theo </w:t>
            </w:r>
            <w:r w:rsidRPr="000B2953">
              <w:rPr>
                <w:rFonts w:ascii="Arial" w:hAnsi="Arial" w:cs="Arial"/>
                <w:spacing w:val="-4"/>
                <w:sz w:val="24"/>
                <w:szCs w:val="24"/>
                <w:lang w:val="nl-NL"/>
              </w:rPr>
              <w:t>Thông tư số... /2019/TT-BNNPTNT ngày... tháng...năm 2019</w:t>
            </w:r>
            <w:r w:rsidRPr="00030397">
              <w:rPr>
                <w:rFonts w:ascii="Arial" w:hAnsi="Arial" w:cs="Arial"/>
                <w:sz w:val="24"/>
                <w:szCs w:val="24"/>
                <w:lang w:val="nl-NL"/>
              </w:rPr>
              <w:t>.</w:t>
            </w:r>
          </w:p>
        </w:tc>
      </w:tr>
    </w:tbl>
    <w:p w:rsidR="00C639C8" w:rsidRPr="00614311" w:rsidRDefault="00C639C8" w:rsidP="00C639C8">
      <w:pPr>
        <w:shd w:val="clear" w:color="auto" w:fill="FFFFFF"/>
        <w:spacing w:after="120"/>
        <w:jc w:val="both"/>
        <w:rPr>
          <w:rFonts w:ascii="Arial" w:hAnsi="Arial" w:cs="Arial"/>
          <w:b/>
          <w:bCs/>
          <w:sz w:val="24"/>
          <w:szCs w:val="24"/>
          <w:lang w:val="nl-NL"/>
        </w:rPr>
      </w:pPr>
    </w:p>
    <w:p w:rsidR="00C639C8" w:rsidRPr="00614311" w:rsidRDefault="00C639C8" w:rsidP="00C639C8">
      <w:pPr>
        <w:shd w:val="clear" w:color="auto" w:fill="FFFFFF"/>
        <w:spacing w:after="120"/>
        <w:ind w:firstLine="720"/>
        <w:jc w:val="both"/>
        <w:rPr>
          <w:rFonts w:ascii="Arial" w:hAnsi="Arial" w:cs="Arial"/>
          <w:b/>
          <w:bCs/>
          <w:sz w:val="24"/>
          <w:szCs w:val="24"/>
          <w:lang w:val="nl-NL"/>
        </w:rPr>
      </w:pPr>
    </w:p>
    <w:p w:rsidR="00C639C8" w:rsidRPr="00614311" w:rsidRDefault="00C639C8" w:rsidP="00C639C8">
      <w:pPr>
        <w:shd w:val="clear" w:color="auto" w:fill="FFFFFF"/>
        <w:spacing w:after="120"/>
        <w:ind w:firstLine="720"/>
        <w:jc w:val="both"/>
        <w:rPr>
          <w:rFonts w:ascii="Arial" w:hAnsi="Arial" w:cs="Arial"/>
          <w:b/>
          <w:bCs/>
          <w:sz w:val="24"/>
          <w:szCs w:val="24"/>
          <w:lang w:val="nl-NL"/>
        </w:rPr>
      </w:pPr>
    </w:p>
    <w:p w:rsidR="00C639C8" w:rsidRPr="00614311" w:rsidRDefault="00C639C8" w:rsidP="00C639C8">
      <w:pPr>
        <w:shd w:val="clear" w:color="auto" w:fill="FFFFFF"/>
        <w:spacing w:after="120"/>
        <w:ind w:firstLine="720"/>
        <w:jc w:val="both"/>
        <w:rPr>
          <w:rFonts w:ascii="Arial" w:hAnsi="Arial" w:cs="Arial"/>
          <w:b/>
          <w:bCs/>
          <w:sz w:val="24"/>
          <w:szCs w:val="24"/>
          <w:lang w:val="nl-NL"/>
        </w:rPr>
      </w:pPr>
    </w:p>
    <w:p w:rsidR="00C639C8" w:rsidRPr="00614311" w:rsidRDefault="00C639C8" w:rsidP="00C639C8">
      <w:pPr>
        <w:shd w:val="clear" w:color="auto" w:fill="FFFFFF"/>
        <w:spacing w:after="120"/>
        <w:ind w:firstLine="720"/>
        <w:jc w:val="both"/>
        <w:rPr>
          <w:rFonts w:ascii="Arial" w:hAnsi="Arial" w:cs="Arial"/>
          <w:b/>
          <w:bCs/>
          <w:sz w:val="24"/>
          <w:szCs w:val="24"/>
          <w:lang w:val="nl-NL"/>
        </w:rPr>
      </w:pPr>
    </w:p>
    <w:p w:rsidR="00C639C8" w:rsidRPr="00614311" w:rsidRDefault="00C639C8" w:rsidP="00C639C8">
      <w:pPr>
        <w:shd w:val="clear" w:color="auto" w:fill="FFFFFF"/>
        <w:spacing w:after="120"/>
        <w:ind w:firstLine="720"/>
        <w:jc w:val="both"/>
        <w:rPr>
          <w:rFonts w:ascii="Arial" w:hAnsi="Arial" w:cs="Arial"/>
          <w:b/>
          <w:bCs/>
          <w:sz w:val="24"/>
          <w:szCs w:val="24"/>
          <w:lang w:val="nl-NL"/>
        </w:rPr>
      </w:pPr>
    </w:p>
    <w:p w:rsidR="00C639C8" w:rsidRPr="00614311" w:rsidRDefault="00C639C8" w:rsidP="00C639C8">
      <w:pPr>
        <w:shd w:val="clear" w:color="auto" w:fill="FFFFFF"/>
        <w:spacing w:after="120"/>
        <w:ind w:firstLine="720"/>
        <w:jc w:val="both"/>
        <w:rPr>
          <w:rFonts w:ascii="Arial" w:hAnsi="Arial" w:cs="Arial"/>
          <w:b/>
          <w:bCs/>
          <w:sz w:val="24"/>
          <w:szCs w:val="24"/>
          <w:lang w:val="nl-NL"/>
        </w:rPr>
      </w:pPr>
    </w:p>
    <w:p w:rsidR="00C639C8" w:rsidRDefault="00C639C8" w:rsidP="00C639C8">
      <w:pPr>
        <w:widowControl w:val="0"/>
        <w:jc w:val="center"/>
        <w:rPr>
          <w:rFonts w:ascii="Arial" w:hAnsi="Arial" w:cs="Arial"/>
          <w:b/>
          <w:bCs/>
          <w:sz w:val="24"/>
          <w:szCs w:val="24"/>
          <w:lang w:val="nl-NL"/>
        </w:rPr>
      </w:pPr>
    </w:p>
    <w:p w:rsidR="00C639C8" w:rsidRDefault="00C639C8" w:rsidP="00C639C8">
      <w:pPr>
        <w:widowControl w:val="0"/>
        <w:jc w:val="center"/>
        <w:rPr>
          <w:rFonts w:ascii="Arial" w:hAnsi="Arial" w:cs="Arial"/>
          <w:b/>
          <w:bCs/>
          <w:sz w:val="24"/>
          <w:szCs w:val="24"/>
          <w:lang w:val="nl-NL"/>
        </w:rPr>
      </w:pPr>
    </w:p>
    <w:p w:rsidR="00C639C8" w:rsidRDefault="00C639C8" w:rsidP="00C639C8">
      <w:pPr>
        <w:widowControl w:val="0"/>
        <w:jc w:val="center"/>
        <w:rPr>
          <w:rFonts w:ascii="Arial" w:hAnsi="Arial" w:cs="Arial"/>
          <w:b/>
          <w:bCs/>
          <w:sz w:val="24"/>
          <w:szCs w:val="24"/>
          <w:lang w:val="nl-NL"/>
        </w:rPr>
      </w:pPr>
    </w:p>
    <w:p w:rsidR="00C639C8" w:rsidRDefault="00C639C8" w:rsidP="00C639C8">
      <w:pPr>
        <w:widowControl w:val="0"/>
        <w:jc w:val="center"/>
        <w:rPr>
          <w:rFonts w:ascii="Arial" w:hAnsi="Arial" w:cs="Arial"/>
          <w:b/>
          <w:bCs/>
          <w:sz w:val="24"/>
          <w:szCs w:val="24"/>
          <w:lang w:val="nl-NL"/>
        </w:rPr>
      </w:pPr>
    </w:p>
    <w:p w:rsidR="00C639C8" w:rsidRDefault="00C639C8" w:rsidP="00C639C8">
      <w:pPr>
        <w:widowControl w:val="0"/>
        <w:jc w:val="center"/>
        <w:rPr>
          <w:rFonts w:ascii="Arial" w:hAnsi="Arial" w:cs="Arial"/>
          <w:b/>
          <w:bCs/>
          <w:sz w:val="24"/>
          <w:szCs w:val="24"/>
          <w:lang w:val="nl-NL"/>
        </w:rPr>
      </w:pPr>
    </w:p>
    <w:p w:rsidR="00C639C8" w:rsidRDefault="00C639C8" w:rsidP="00C639C8">
      <w:pPr>
        <w:widowControl w:val="0"/>
        <w:jc w:val="center"/>
        <w:rPr>
          <w:rFonts w:ascii="Arial" w:hAnsi="Arial" w:cs="Arial"/>
          <w:b/>
          <w:bCs/>
          <w:sz w:val="24"/>
          <w:szCs w:val="24"/>
          <w:lang w:val="nl-NL"/>
        </w:rPr>
      </w:pPr>
    </w:p>
    <w:p w:rsidR="00C639C8" w:rsidRDefault="00C639C8" w:rsidP="00C639C8">
      <w:pPr>
        <w:widowControl w:val="0"/>
        <w:jc w:val="center"/>
        <w:rPr>
          <w:rFonts w:ascii="Arial" w:hAnsi="Arial" w:cs="Arial"/>
          <w:b/>
          <w:bCs/>
          <w:sz w:val="24"/>
          <w:szCs w:val="24"/>
          <w:lang w:val="nl-NL"/>
        </w:rPr>
      </w:pPr>
    </w:p>
    <w:p w:rsidR="00C639C8" w:rsidRDefault="00C639C8" w:rsidP="00C639C8">
      <w:pPr>
        <w:widowControl w:val="0"/>
        <w:jc w:val="center"/>
        <w:rPr>
          <w:rFonts w:ascii="Arial" w:hAnsi="Arial" w:cs="Arial"/>
          <w:b/>
          <w:bCs/>
          <w:sz w:val="24"/>
          <w:szCs w:val="24"/>
          <w:lang w:val="nl-NL"/>
        </w:rPr>
      </w:pPr>
    </w:p>
    <w:p w:rsidR="00C639C8" w:rsidRDefault="00C639C8" w:rsidP="00C639C8">
      <w:pPr>
        <w:widowControl w:val="0"/>
        <w:jc w:val="center"/>
        <w:rPr>
          <w:rFonts w:ascii="Arial" w:hAnsi="Arial" w:cs="Arial"/>
          <w:b/>
          <w:bCs/>
          <w:sz w:val="24"/>
          <w:szCs w:val="24"/>
          <w:lang w:val="nl-NL"/>
        </w:rPr>
      </w:pPr>
    </w:p>
    <w:p w:rsidR="00C639C8" w:rsidRDefault="00C639C8" w:rsidP="00C639C8">
      <w:pPr>
        <w:widowControl w:val="0"/>
        <w:jc w:val="center"/>
        <w:rPr>
          <w:rFonts w:ascii="Arial" w:hAnsi="Arial" w:cs="Arial"/>
          <w:b/>
          <w:bCs/>
          <w:sz w:val="24"/>
          <w:szCs w:val="24"/>
          <w:lang w:val="nl-NL"/>
        </w:rPr>
      </w:pPr>
    </w:p>
    <w:p w:rsidR="00C639C8" w:rsidRDefault="00C639C8" w:rsidP="00C639C8">
      <w:pPr>
        <w:widowControl w:val="0"/>
        <w:jc w:val="center"/>
        <w:rPr>
          <w:rFonts w:ascii="Arial" w:hAnsi="Arial" w:cs="Arial"/>
          <w:b/>
          <w:bCs/>
          <w:sz w:val="24"/>
          <w:szCs w:val="24"/>
          <w:lang w:val="nl-NL"/>
        </w:rPr>
      </w:pPr>
    </w:p>
    <w:p w:rsidR="00C639C8" w:rsidRDefault="00C639C8" w:rsidP="00C639C8">
      <w:pPr>
        <w:widowControl w:val="0"/>
        <w:jc w:val="center"/>
        <w:rPr>
          <w:rFonts w:ascii="Arial" w:hAnsi="Arial" w:cs="Arial"/>
          <w:b/>
          <w:bCs/>
          <w:sz w:val="24"/>
          <w:szCs w:val="24"/>
          <w:lang w:val="nl-NL"/>
        </w:rPr>
      </w:pPr>
    </w:p>
    <w:p w:rsidR="00C639C8" w:rsidRDefault="00C639C8" w:rsidP="00C639C8">
      <w:pPr>
        <w:widowControl w:val="0"/>
        <w:jc w:val="center"/>
        <w:rPr>
          <w:rFonts w:ascii="Arial" w:hAnsi="Arial" w:cs="Arial"/>
          <w:b/>
          <w:bCs/>
          <w:sz w:val="24"/>
          <w:szCs w:val="24"/>
          <w:lang w:val="nl-NL"/>
        </w:rPr>
      </w:pPr>
    </w:p>
    <w:p w:rsidR="00C639C8" w:rsidRDefault="00C639C8" w:rsidP="00C639C8">
      <w:pPr>
        <w:widowControl w:val="0"/>
        <w:jc w:val="center"/>
        <w:rPr>
          <w:rFonts w:ascii="Arial" w:hAnsi="Arial" w:cs="Arial"/>
          <w:b/>
          <w:bCs/>
          <w:sz w:val="24"/>
          <w:szCs w:val="24"/>
          <w:lang w:val="nl-NL"/>
        </w:rPr>
      </w:pPr>
    </w:p>
    <w:p w:rsidR="00C639C8" w:rsidRDefault="00C639C8" w:rsidP="00C639C8">
      <w:pPr>
        <w:widowControl w:val="0"/>
        <w:jc w:val="center"/>
        <w:rPr>
          <w:rFonts w:ascii="Arial" w:hAnsi="Arial" w:cs="Arial"/>
          <w:b/>
          <w:bCs/>
          <w:sz w:val="24"/>
          <w:szCs w:val="24"/>
          <w:lang w:val="nl-NL"/>
        </w:rPr>
      </w:pPr>
    </w:p>
    <w:p w:rsidR="00C639C8" w:rsidRDefault="00C639C8" w:rsidP="00C639C8">
      <w:pPr>
        <w:widowControl w:val="0"/>
        <w:jc w:val="center"/>
        <w:rPr>
          <w:rFonts w:ascii="Arial" w:hAnsi="Arial" w:cs="Arial"/>
          <w:b/>
          <w:bCs/>
          <w:sz w:val="24"/>
          <w:szCs w:val="24"/>
          <w:lang w:val="nl-NL"/>
        </w:rPr>
      </w:pPr>
    </w:p>
    <w:p w:rsidR="00C639C8" w:rsidRDefault="00C639C8" w:rsidP="00C639C8">
      <w:pPr>
        <w:widowControl w:val="0"/>
        <w:jc w:val="center"/>
        <w:rPr>
          <w:rFonts w:ascii="Arial" w:hAnsi="Arial" w:cs="Arial"/>
          <w:b/>
          <w:bCs/>
          <w:sz w:val="24"/>
          <w:szCs w:val="24"/>
          <w:lang w:val="nl-NL"/>
        </w:rPr>
      </w:pPr>
    </w:p>
    <w:p w:rsidR="00C639C8" w:rsidRDefault="00C639C8" w:rsidP="00C639C8">
      <w:pPr>
        <w:widowControl w:val="0"/>
        <w:jc w:val="center"/>
        <w:rPr>
          <w:rFonts w:ascii="Arial" w:hAnsi="Arial" w:cs="Arial"/>
          <w:b/>
          <w:bCs/>
          <w:sz w:val="24"/>
          <w:szCs w:val="24"/>
          <w:lang w:val="nl-NL"/>
        </w:rPr>
      </w:pPr>
    </w:p>
    <w:p w:rsidR="00C639C8" w:rsidRDefault="00C639C8" w:rsidP="00C639C8">
      <w:pPr>
        <w:widowControl w:val="0"/>
        <w:jc w:val="center"/>
        <w:rPr>
          <w:rFonts w:ascii="Arial" w:hAnsi="Arial" w:cs="Arial"/>
          <w:b/>
          <w:bCs/>
          <w:sz w:val="24"/>
          <w:szCs w:val="24"/>
          <w:lang w:val="nl-NL"/>
        </w:rPr>
      </w:pPr>
    </w:p>
    <w:p w:rsidR="00C639C8" w:rsidRDefault="00C639C8" w:rsidP="00C639C8">
      <w:pPr>
        <w:widowControl w:val="0"/>
        <w:jc w:val="center"/>
        <w:rPr>
          <w:rFonts w:ascii="Arial" w:hAnsi="Arial" w:cs="Arial"/>
          <w:b/>
          <w:bCs/>
          <w:sz w:val="24"/>
          <w:szCs w:val="24"/>
          <w:lang w:val="nl-NL"/>
        </w:rPr>
      </w:pPr>
    </w:p>
    <w:p w:rsidR="00C639C8" w:rsidRDefault="00C639C8" w:rsidP="00C639C8">
      <w:pPr>
        <w:widowControl w:val="0"/>
        <w:jc w:val="center"/>
        <w:rPr>
          <w:rFonts w:ascii="Arial" w:hAnsi="Arial" w:cs="Arial"/>
          <w:b/>
          <w:bCs/>
          <w:sz w:val="24"/>
          <w:szCs w:val="24"/>
          <w:lang w:val="nl-NL"/>
        </w:rPr>
      </w:pPr>
    </w:p>
    <w:p w:rsidR="00C639C8" w:rsidRDefault="00C639C8" w:rsidP="00C639C8">
      <w:pPr>
        <w:widowControl w:val="0"/>
        <w:jc w:val="center"/>
        <w:rPr>
          <w:rFonts w:ascii="Arial" w:hAnsi="Arial" w:cs="Arial"/>
          <w:b/>
          <w:bCs/>
          <w:sz w:val="24"/>
          <w:szCs w:val="24"/>
          <w:lang w:val="nl-NL"/>
        </w:rPr>
      </w:pPr>
    </w:p>
    <w:p w:rsidR="00C639C8" w:rsidRDefault="00C639C8" w:rsidP="00C639C8">
      <w:pPr>
        <w:widowControl w:val="0"/>
        <w:jc w:val="center"/>
        <w:rPr>
          <w:rFonts w:ascii="Arial" w:hAnsi="Arial" w:cs="Arial"/>
          <w:b/>
          <w:bCs/>
          <w:sz w:val="24"/>
          <w:szCs w:val="24"/>
          <w:lang w:val="nl-NL"/>
        </w:rPr>
      </w:pPr>
    </w:p>
    <w:p w:rsidR="00C639C8" w:rsidRDefault="00C639C8" w:rsidP="00C639C8">
      <w:pPr>
        <w:widowControl w:val="0"/>
        <w:jc w:val="center"/>
        <w:rPr>
          <w:rFonts w:ascii="Arial" w:hAnsi="Arial" w:cs="Arial"/>
          <w:b/>
          <w:bCs/>
          <w:sz w:val="24"/>
          <w:szCs w:val="24"/>
          <w:lang w:val="nl-NL"/>
        </w:rPr>
      </w:pPr>
    </w:p>
    <w:p w:rsidR="00C639C8" w:rsidRPr="002B7806" w:rsidRDefault="00C639C8" w:rsidP="00C639C8">
      <w:pPr>
        <w:widowControl w:val="0"/>
        <w:jc w:val="center"/>
        <w:rPr>
          <w:rFonts w:ascii="Arial" w:hAnsi="Arial" w:cs="Arial"/>
          <w:b/>
          <w:bCs/>
          <w:sz w:val="24"/>
          <w:szCs w:val="24"/>
          <w:lang w:val="nl-NL"/>
        </w:rPr>
      </w:pPr>
      <w:r>
        <w:rPr>
          <w:rFonts w:ascii="Arial" w:hAnsi="Arial" w:cs="Arial"/>
          <w:b/>
          <w:bCs/>
          <w:sz w:val="24"/>
          <w:szCs w:val="24"/>
          <w:lang w:val="nl-NL"/>
        </w:rPr>
        <w:br w:type="page"/>
      </w:r>
      <w:r w:rsidRPr="002B7806">
        <w:rPr>
          <w:rFonts w:ascii="Arial" w:hAnsi="Arial" w:cs="Arial"/>
          <w:b/>
          <w:bCs/>
          <w:sz w:val="24"/>
          <w:szCs w:val="24"/>
          <w:lang w:val="nl-NL"/>
        </w:rPr>
        <w:t>QUY CHUẨN KỸ THUẬT QUỐC GIA</w:t>
      </w:r>
    </w:p>
    <w:p w:rsidR="00C639C8" w:rsidRPr="002B7806" w:rsidRDefault="00C639C8" w:rsidP="00C639C8">
      <w:pPr>
        <w:widowControl w:val="0"/>
        <w:jc w:val="center"/>
        <w:rPr>
          <w:rFonts w:ascii="Arial" w:hAnsi="Arial" w:cs="Arial"/>
          <w:b/>
          <w:bCs/>
          <w:sz w:val="24"/>
          <w:szCs w:val="24"/>
          <w:lang w:val="nl-NL"/>
        </w:rPr>
      </w:pPr>
      <w:r w:rsidRPr="002B7806">
        <w:rPr>
          <w:rFonts w:ascii="Arial" w:hAnsi="Arial" w:cs="Arial"/>
          <w:b/>
          <w:bCs/>
          <w:sz w:val="24"/>
          <w:szCs w:val="24"/>
          <w:lang w:val="nl-NL"/>
        </w:rPr>
        <w:t xml:space="preserve">VỀ NƯỚC THẢI CHĂN NUÔI </w:t>
      </w:r>
      <w:del w:id="28" w:author="A" w:date="2019-07-05T08:20:00Z">
        <w:r w:rsidRPr="002B7806" w:rsidDel="00F93612">
          <w:rPr>
            <w:rFonts w:ascii="Arial" w:hAnsi="Arial" w:cs="Arial"/>
            <w:b/>
            <w:bCs/>
            <w:color w:val="FF0000"/>
            <w:sz w:val="24"/>
            <w:szCs w:val="24"/>
            <w:lang w:val="nl-NL"/>
          </w:rPr>
          <w:delText>SỬ DỤNG</w:delText>
        </w:r>
      </w:del>
      <w:ins w:id="29" w:author="A" w:date="2019-07-05T08:20:00Z">
        <w:r w:rsidR="00F93612">
          <w:rPr>
            <w:rFonts w:ascii="Arial" w:hAnsi="Arial" w:cs="Arial"/>
            <w:b/>
            <w:bCs/>
            <w:color w:val="FF0000"/>
            <w:sz w:val="24"/>
            <w:szCs w:val="24"/>
            <w:lang w:val="nl-NL"/>
          </w:rPr>
          <w:t>DÙNG</w:t>
        </w:r>
      </w:ins>
      <w:r w:rsidRPr="002B7806">
        <w:rPr>
          <w:rFonts w:ascii="Arial" w:hAnsi="Arial" w:cs="Arial"/>
          <w:b/>
          <w:bCs/>
          <w:sz w:val="24"/>
          <w:szCs w:val="24"/>
          <w:lang w:val="nl-NL"/>
        </w:rPr>
        <w:t xml:space="preserve"> TRONG TRỒNG TRỌT</w:t>
      </w:r>
    </w:p>
    <w:p w:rsidR="00C639C8" w:rsidRPr="002B7806" w:rsidRDefault="00C639C8" w:rsidP="00C639C8">
      <w:pPr>
        <w:widowControl w:val="0"/>
        <w:jc w:val="center"/>
        <w:rPr>
          <w:rFonts w:ascii="Arial" w:hAnsi="Arial" w:cs="Arial"/>
          <w:b/>
          <w:bCs/>
          <w:sz w:val="24"/>
          <w:szCs w:val="24"/>
          <w:lang w:val="nl-NL"/>
        </w:rPr>
      </w:pPr>
    </w:p>
    <w:p w:rsidR="00C639C8" w:rsidRPr="000F1452" w:rsidRDefault="00C639C8" w:rsidP="00C639C8">
      <w:pPr>
        <w:widowControl w:val="0"/>
        <w:jc w:val="center"/>
        <w:rPr>
          <w:rFonts w:ascii="Arial" w:hAnsi="Arial" w:cs="Arial"/>
          <w:b/>
          <w:i/>
          <w:color w:val="212121"/>
          <w:szCs w:val="20"/>
          <w:lang w:val="vi-VN" w:eastAsia="vi-VN"/>
        </w:rPr>
      </w:pPr>
      <w:r w:rsidRPr="002B7806">
        <w:rPr>
          <w:rFonts w:ascii="Arial" w:hAnsi="Arial" w:cs="Arial"/>
          <w:b/>
          <w:i/>
          <w:sz w:val="24"/>
          <w:szCs w:val="24"/>
          <w:lang w:val="nl-NL"/>
        </w:rPr>
        <w:t xml:space="preserve">National technical regulation </w:t>
      </w:r>
      <w:r w:rsidRPr="002B7806">
        <w:rPr>
          <w:rFonts w:ascii="Arial" w:hAnsi="Arial" w:cs="Arial"/>
          <w:b/>
          <w:i/>
          <w:sz w:val="24"/>
          <w:szCs w:val="24"/>
        </w:rPr>
        <w:t xml:space="preserve">on </w:t>
      </w:r>
      <w:r w:rsidRPr="002B7806">
        <w:rPr>
          <w:rFonts w:ascii="Arial" w:hAnsi="Arial" w:cs="Arial"/>
          <w:b/>
          <w:i/>
          <w:iCs/>
          <w:sz w:val="24"/>
          <w:szCs w:val="24"/>
          <w:lang w:val="vi-VN"/>
        </w:rPr>
        <w:t>the effluent of livestock</w:t>
      </w:r>
      <w:r w:rsidRPr="002B7806">
        <w:rPr>
          <w:rFonts w:ascii="Arial" w:hAnsi="Arial" w:cs="Arial"/>
          <w:b/>
          <w:i/>
          <w:color w:val="212121"/>
          <w:sz w:val="24"/>
          <w:szCs w:val="24"/>
          <w:lang w:eastAsia="vi-VN"/>
        </w:rPr>
        <w:t xml:space="preserve"> used in </w:t>
      </w:r>
      <w:r>
        <w:rPr>
          <w:rFonts w:ascii="Arial" w:hAnsi="Arial" w:cs="Arial"/>
          <w:b/>
          <w:i/>
          <w:color w:val="212121"/>
          <w:sz w:val="24"/>
          <w:szCs w:val="24"/>
          <w:lang w:eastAsia="vi-VN"/>
        </w:rPr>
        <w:t>crop production</w:t>
      </w:r>
    </w:p>
    <w:p w:rsidR="00C639C8" w:rsidRPr="00481A46" w:rsidRDefault="00C639C8" w:rsidP="00C639C8">
      <w:pPr>
        <w:widowControl w:val="0"/>
        <w:jc w:val="center"/>
        <w:rPr>
          <w:rFonts w:ascii="Arial" w:hAnsi="Arial" w:cs="Arial"/>
          <w:b/>
          <w:bCs/>
          <w:sz w:val="24"/>
          <w:szCs w:val="24"/>
          <w:lang w:val="vi-VN"/>
        </w:rPr>
      </w:pPr>
    </w:p>
    <w:p w:rsidR="00C639C8" w:rsidRPr="00F93612" w:rsidRDefault="00C639C8" w:rsidP="00C639C8">
      <w:pPr>
        <w:widowControl w:val="0"/>
        <w:tabs>
          <w:tab w:val="center" w:pos="4513"/>
          <w:tab w:val="right" w:pos="9027"/>
        </w:tabs>
        <w:spacing w:after="120"/>
        <w:jc w:val="center"/>
        <w:rPr>
          <w:rFonts w:ascii="Arial" w:hAnsi="Arial" w:cs="Arial"/>
          <w:b/>
          <w:bCs/>
          <w:sz w:val="24"/>
          <w:szCs w:val="24"/>
          <w:lang w:val="vi-VN"/>
        </w:rPr>
      </w:pPr>
      <w:r w:rsidRPr="00F93612">
        <w:rPr>
          <w:rFonts w:ascii="Arial" w:hAnsi="Arial" w:cs="Arial"/>
          <w:b/>
          <w:bCs/>
          <w:sz w:val="24"/>
          <w:szCs w:val="24"/>
          <w:lang w:val="vi-VN"/>
        </w:rPr>
        <w:t>1. QUY ĐỊNH CHUNG</w:t>
      </w:r>
    </w:p>
    <w:p w:rsidR="00C639C8" w:rsidRPr="000D7E0C" w:rsidRDefault="00C639C8" w:rsidP="00C639C8">
      <w:pPr>
        <w:widowControl w:val="0"/>
        <w:spacing w:after="100"/>
        <w:jc w:val="both"/>
        <w:rPr>
          <w:rFonts w:ascii="Arial" w:eastAsia="Arial Unicode MS" w:hAnsi="Arial" w:cs="Arial"/>
          <w:b/>
          <w:bCs/>
          <w:sz w:val="24"/>
          <w:szCs w:val="24"/>
          <w:lang w:val="vi-VN"/>
          <w:rPrChange w:id="30" w:author="A" w:date="2019-07-09T08:33:00Z">
            <w:rPr>
              <w:rFonts w:ascii="Arial" w:hAnsi="Arial" w:cs="Arial"/>
              <w:b/>
              <w:bCs/>
              <w:sz w:val="24"/>
              <w:szCs w:val="24"/>
              <w:lang w:val="vi-VN"/>
            </w:rPr>
          </w:rPrChange>
        </w:rPr>
      </w:pPr>
      <w:r w:rsidRPr="000D7E0C">
        <w:rPr>
          <w:rFonts w:ascii="Arial" w:eastAsia="Arial Unicode MS" w:hAnsi="Arial" w:cs="Arial"/>
          <w:b/>
          <w:bCs/>
          <w:sz w:val="24"/>
          <w:szCs w:val="24"/>
          <w:lang w:val="vi-VN"/>
          <w:rPrChange w:id="31" w:author="A" w:date="2019-07-09T08:33:00Z">
            <w:rPr>
              <w:rFonts w:ascii="Arial" w:hAnsi="Arial" w:cs="Arial"/>
              <w:b/>
              <w:bCs/>
              <w:sz w:val="24"/>
              <w:szCs w:val="24"/>
              <w:lang w:val="vi-VN"/>
            </w:rPr>
          </w:rPrChange>
        </w:rPr>
        <w:t>1.1. Phạm vi điều chỉnh</w:t>
      </w:r>
    </w:p>
    <w:p w:rsidR="00C639C8" w:rsidRPr="000D7E0C" w:rsidRDefault="00C639C8" w:rsidP="00C639C8">
      <w:pPr>
        <w:spacing w:before="120"/>
        <w:jc w:val="both"/>
        <w:rPr>
          <w:rFonts w:ascii="Arial" w:eastAsia="Arial Unicode MS" w:hAnsi="Arial" w:cs="Arial"/>
          <w:color w:val="000000"/>
          <w:sz w:val="24"/>
          <w:szCs w:val="24"/>
          <w:lang w:val="vi-VN"/>
          <w:rPrChange w:id="32" w:author="A" w:date="2019-07-09T08:33:00Z">
            <w:rPr>
              <w:rFonts w:ascii="Arial" w:hAnsi="Arial" w:cs="Arial"/>
              <w:color w:val="000000"/>
              <w:sz w:val="22"/>
              <w:szCs w:val="20"/>
              <w:lang w:val="vi-VN"/>
            </w:rPr>
          </w:rPrChange>
        </w:rPr>
      </w:pPr>
      <w:r w:rsidRPr="000D7E0C">
        <w:rPr>
          <w:rFonts w:ascii="Arial" w:eastAsia="Arial Unicode MS" w:hAnsi="Arial" w:cs="Arial"/>
          <w:sz w:val="24"/>
          <w:szCs w:val="24"/>
          <w:lang w:val="vi-VN"/>
          <w:rPrChange w:id="33" w:author="A" w:date="2019-07-09T08:33:00Z">
            <w:rPr>
              <w:rFonts w:ascii="Arial" w:hAnsi="Arial" w:cs="Arial"/>
              <w:sz w:val="22"/>
              <w:szCs w:val="20"/>
              <w:lang w:val="vi-VN"/>
            </w:rPr>
          </w:rPrChange>
        </w:rPr>
        <w:t xml:space="preserve">Quy chuẩn này quy định giá trị giới hạn cho phép của các thông số </w:t>
      </w:r>
      <w:del w:id="34" w:author="A" w:date="2019-07-09T08:26:00Z">
        <w:r w:rsidRPr="000D7E0C" w:rsidDel="00E2011A">
          <w:rPr>
            <w:rFonts w:ascii="Arial" w:eastAsia="Arial Unicode MS" w:hAnsi="Arial" w:cs="Arial"/>
            <w:strike/>
            <w:sz w:val="24"/>
            <w:szCs w:val="24"/>
            <w:lang w:val="vi-VN"/>
            <w:rPrChange w:id="35" w:author="A" w:date="2019-07-09T08:33:00Z">
              <w:rPr>
                <w:rFonts w:ascii="Arial" w:hAnsi="Arial" w:cs="Arial"/>
                <w:sz w:val="22"/>
                <w:szCs w:val="20"/>
                <w:lang w:val="vi-VN"/>
              </w:rPr>
            </w:rPrChange>
          </w:rPr>
          <w:delText>chất lượng</w:delText>
        </w:r>
        <w:r w:rsidRPr="000D7E0C" w:rsidDel="00E2011A">
          <w:rPr>
            <w:rFonts w:ascii="Arial" w:eastAsia="Arial Unicode MS" w:hAnsi="Arial" w:cs="Arial"/>
            <w:sz w:val="24"/>
            <w:szCs w:val="24"/>
            <w:lang w:val="vi-VN"/>
            <w:rPrChange w:id="36" w:author="A" w:date="2019-07-09T08:33:00Z">
              <w:rPr>
                <w:rFonts w:ascii="Arial" w:hAnsi="Arial" w:cs="Arial"/>
                <w:sz w:val="22"/>
                <w:szCs w:val="20"/>
                <w:lang w:val="vi-VN"/>
              </w:rPr>
            </w:rPrChange>
          </w:rPr>
          <w:delText xml:space="preserve"> </w:delText>
        </w:r>
      </w:del>
      <w:r w:rsidRPr="000D7E0C">
        <w:rPr>
          <w:rFonts w:ascii="Arial" w:eastAsia="Arial Unicode MS" w:hAnsi="Arial" w:cs="Arial"/>
          <w:sz w:val="24"/>
          <w:szCs w:val="24"/>
          <w:lang w:val="vi-VN"/>
          <w:rPrChange w:id="37" w:author="A" w:date="2019-07-09T08:33:00Z">
            <w:rPr>
              <w:rFonts w:ascii="Arial" w:hAnsi="Arial" w:cs="Arial"/>
              <w:sz w:val="22"/>
              <w:szCs w:val="20"/>
              <w:lang w:val="vi-VN"/>
            </w:rPr>
          </w:rPrChange>
        </w:rPr>
        <w:t xml:space="preserve">nước thải chăn </w:t>
      </w:r>
      <w:r w:rsidRPr="000D7E0C">
        <w:rPr>
          <w:rFonts w:ascii="Arial" w:eastAsia="Arial Unicode MS" w:hAnsi="Arial" w:cs="Arial"/>
          <w:color w:val="000000"/>
          <w:sz w:val="24"/>
          <w:szCs w:val="24"/>
          <w:lang w:val="vi-VN"/>
          <w:rPrChange w:id="38" w:author="A" w:date="2019-07-09T08:33:00Z">
            <w:rPr>
              <w:rFonts w:ascii="Arial" w:hAnsi="Arial" w:cs="Arial"/>
              <w:color w:val="000000"/>
              <w:sz w:val="22"/>
              <w:szCs w:val="20"/>
              <w:lang w:val="vi-VN"/>
            </w:rPr>
          </w:rPrChange>
        </w:rPr>
        <w:t xml:space="preserve">nuôi </w:t>
      </w:r>
      <w:del w:id="39" w:author="A" w:date="2019-07-09T08:26:00Z">
        <w:r w:rsidRPr="000D7E0C" w:rsidDel="00E2011A">
          <w:rPr>
            <w:rFonts w:ascii="Arial" w:eastAsia="Arial Unicode MS" w:hAnsi="Arial" w:cs="Arial"/>
            <w:color w:val="000000"/>
            <w:sz w:val="24"/>
            <w:szCs w:val="24"/>
            <w:lang w:val="vi-VN"/>
            <w:rPrChange w:id="40" w:author="A" w:date="2019-07-09T08:33:00Z">
              <w:rPr>
                <w:rFonts w:ascii="Arial" w:hAnsi="Arial" w:cs="Arial"/>
                <w:color w:val="000000"/>
                <w:sz w:val="22"/>
                <w:szCs w:val="20"/>
                <w:lang w:val="vi-VN"/>
              </w:rPr>
            </w:rPrChange>
          </w:rPr>
          <w:delText xml:space="preserve">đưa vào sử dụng </w:delText>
        </w:r>
      </w:del>
      <w:ins w:id="41" w:author="Windows User" w:date="2019-07-08T13:41:00Z">
        <w:del w:id="42" w:author="A" w:date="2019-07-09T08:26:00Z">
          <w:r w:rsidR="003B0479" w:rsidRPr="000D7E0C" w:rsidDel="00E2011A">
            <w:rPr>
              <w:rFonts w:ascii="Arial" w:eastAsia="Arial Unicode MS" w:hAnsi="Arial" w:cs="Arial"/>
              <w:color w:val="000000"/>
              <w:sz w:val="24"/>
              <w:szCs w:val="24"/>
              <w:lang w:val="vi-VN"/>
              <w:rPrChange w:id="43" w:author="A" w:date="2019-07-09T08:33:00Z">
                <w:rPr>
                  <w:rFonts w:ascii="Arial" w:hAnsi="Arial" w:cs="Arial"/>
                  <w:color w:val="000000"/>
                  <w:sz w:val="22"/>
                  <w:szCs w:val="20"/>
                </w:rPr>
              </w:rPrChange>
            </w:rPr>
            <w:delText xml:space="preserve"> dùng</w:delText>
          </w:r>
        </w:del>
      </w:ins>
      <w:ins w:id="44" w:author="A" w:date="2019-07-09T08:26:00Z">
        <w:r w:rsidR="00E2011A" w:rsidRPr="000D7E0C">
          <w:rPr>
            <w:rFonts w:ascii="Arial" w:eastAsia="Arial Unicode MS" w:hAnsi="Arial" w:cs="Arial"/>
            <w:color w:val="000000"/>
            <w:sz w:val="24"/>
            <w:szCs w:val="24"/>
            <w:lang w:val="vi-VN"/>
            <w:rPrChange w:id="45" w:author="A" w:date="2019-07-09T08:33:00Z">
              <w:rPr>
                <w:rFonts w:ascii="Arial" w:hAnsi="Arial" w:cs="Arial"/>
                <w:strike/>
                <w:color w:val="000000"/>
                <w:sz w:val="22"/>
                <w:szCs w:val="20"/>
              </w:rPr>
            </w:rPrChange>
          </w:rPr>
          <w:t>dùng</w:t>
        </w:r>
      </w:ins>
      <w:ins w:id="46" w:author="Windows User" w:date="2019-07-08T13:41:00Z">
        <w:r w:rsidR="003B0479" w:rsidRPr="000D7E0C">
          <w:rPr>
            <w:rFonts w:ascii="Arial" w:eastAsia="Arial Unicode MS" w:hAnsi="Arial" w:cs="Arial"/>
            <w:color w:val="000000"/>
            <w:sz w:val="24"/>
            <w:szCs w:val="24"/>
            <w:lang w:val="vi-VN"/>
            <w:rPrChange w:id="47" w:author="A" w:date="2019-07-09T08:33:00Z">
              <w:rPr>
                <w:rFonts w:ascii="Arial" w:hAnsi="Arial" w:cs="Arial"/>
                <w:color w:val="000000"/>
                <w:sz w:val="22"/>
                <w:szCs w:val="20"/>
              </w:rPr>
            </w:rPrChange>
          </w:rPr>
          <w:t xml:space="preserve"> </w:t>
        </w:r>
      </w:ins>
      <w:r w:rsidRPr="000D7E0C">
        <w:rPr>
          <w:rFonts w:ascii="Arial" w:eastAsia="Arial Unicode MS" w:hAnsi="Arial" w:cs="Arial"/>
          <w:color w:val="000000"/>
          <w:sz w:val="24"/>
          <w:szCs w:val="24"/>
          <w:lang w:val="vi-VN"/>
          <w:rPrChange w:id="48" w:author="A" w:date="2019-07-09T08:33:00Z">
            <w:rPr>
              <w:rFonts w:ascii="Arial" w:hAnsi="Arial" w:cs="Arial"/>
              <w:color w:val="000000"/>
              <w:sz w:val="22"/>
              <w:szCs w:val="20"/>
              <w:lang w:val="vi-VN"/>
            </w:rPr>
          </w:rPrChange>
        </w:rPr>
        <w:t>trong trồng trọt.</w:t>
      </w:r>
    </w:p>
    <w:p w:rsidR="00C639C8" w:rsidRPr="000D7E0C" w:rsidRDefault="00C639C8" w:rsidP="00C639C8">
      <w:pPr>
        <w:spacing w:after="120"/>
        <w:jc w:val="both"/>
        <w:rPr>
          <w:rFonts w:ascii="Arial" w:eastAsia="Arial Unicode MS" w:hAnsi="Arial" w:cs="Arial"/>
          <w:color w:val="000000"/>
          <w:sz w:val="24"/>
          <w:szCs w:val="24"/>
          <w:lang w:val="vi-VN"/>
          <w:rPrChange w:id="49" w:author="A" w:date="2019-07-09T08:33:00Z">
            <w:rPr>
              <w:rFonts w:ascii="Arial" w:hAnsi="Arial" w:cs="Arial"/>
              <w:color w:val="000000"/>
              <w:sz w:val="22"/>
              <w:szCs w:val="20"/>
              <w:lang w:val="vi-VN"/>
            </w:rPr>
          </w:rPrChange>
        </w:rPr>
      </w:pPr>
      <w:r w:rsidRPr="000D7E0C">
        <w:rPr>
          <w:rFonts w:ascii="Arial" w:eastAsia="Arial Unicode MS" w:hAnsi="Arial" w:cs="Arial"/>
          <w:color w:val="000000"/>
          <w:sz w:val="24"/>
          <w:szCs w:val="24"/>
          <w:lang w:val="vi-VN"/>
          <w:rPrChange w:id="50" w:author="A" w:date="2019-07-09T08:33:00Z">
            <w:rPr>
              <w:rFonts w:ascii="Arial" w:hAnsi="Arial" w:cs="Arial"/>
              <w:color w:val="000000"/>
              <w:sz w:val="22"/>
              <w:szCs w:val="20"/>
              <w:lang w:val="vi-VN"/>
            </w:rPr>
          </w:rPrChange>
        </w:rPr>
        <w:t>Nước thải chăn nuôi xả ra nguồn tiếp nhận nước thải (hệ thống thoát nước đô thị, khu dân cư, khu công nghiệp, cụm công nghiệp; sông, suối, khe, rạch, kênh, mương, hồ, ao, đầm, phá, vùng nước biển ven bờ có mục đích sử dụng xác định) không thuộc phạm vi điều chỉnh của Quy chuẩn này.</w:t>
      </w:r>
    </w:p>
    <w:p w:rsidR="00C639C8" w:rsidRPr="000D7E0C" w:rsidRDefault="00C639C8" w:rsidP="00C639C8">
      <w:pPr>
        <w:widowControl w:val="0"/>
        <w:spacing w:after="100"/>
        <w:jc w:val="both"/>
        <w:rPr>
          <w:rFonts w:ascii="Arial" w:eastAsia="Arial Unicode MS" w:hAnsi="Arial" w:cs="Arial"/>
          <w:b/>
          <w:bCs/>
          <w:sz w:val="24"/>
          <w:szCs w:val="24"/>
          <w:lang w:val="vi-VN"/>
          <w:rPrChange w:id="51" w:author="A" w:date="2019-07-09T08:33:00Z">
            <w:rPr>
              <w:rFonts w:ascii="Arial" w:hAnsi="Arial" w:cs="Arial"/>
              <w:b/>
              <w:bCs/>
              <w:sz w:val="24"/>
              <w:szCs w:val="24"/>
              <w:lang w:val="vi-VN"/>
            </w:rPr>
          </w:rPrChange>
        </w:rPr>
      </w:pPr>
      <w:r w:rsidRPr="000D7E0C">
        <w:rPr>
          <w:rFonts w:ascii="Arial" w:eastAsia="Arial Unicode MS" w:hAnsi="Arial" w:cs="Arial"/>
          <w:b/>
          <w:bCs/>
          <w:sz w:val="24"/>
          <w:szCs w:val="24"/>
          <w:lang w:val="vi-VN"/>
          <w:rPrChange w:id="52" w:author="A" w:date="2019-07-09T08:33:00Z">
            <w:rPr>
              <w:rFonts w:ascii="Arial" w:hAnsi="Arial" w:cs="Arial"/>
              <w:b/>
              <w:bCs/>
              <w:sz w:val="24"/>
              <w:szCs w:val="24"/>
              <w:lang w:val="vi-VN"/>
            </w:rPr>
          </w:rPrChange>
        </w:rPr>
        <w:t>1.2. Đối tượng áp dụng</w:t>
      </w:r>
    </w:p>
    <w:p w:rsidR="00C639C8" w:rsidRPr="000D7E0C" w:rsidRDefault="00C639C8" w:rsidP="00C639C8">
      <w:pPr>
        <w:widowControl w:val="0"/>
        <w:spacing w:after="100"/>
        <w:jc w:val="both"/>
        <w:rPr>
          <w:rFonts w:ascii="Arial" w:eastAsia="Arial Unicode MS" w:hAnsi="Arial" w:cs="Arial"/>
          <w:bCs/>
          <w:color w:val="000000" w:themeColor="text1"/>
          <w:sz w:val="24"/>
          <w:szCs w:val="24"/>
          <w:lang w:val="vi-VN"/>
          <w:rPrChange w:id="53" w:author="A" w:date="2019-07-09T08:33:00Z">
            <w:rPr>
              <w:rFonts w:ascii="Arial" w:hAnsi="Arial" w:cs="Arial"/>
              <w:bCs/>
              <w:color w:val="000000" w:themeColor="text1"/>
              <w:sz w:val="24"/>
              <w:szCs w:val="24"/>
              <w:lang w:val="vi-VN"/>
            </w:rPr>
          </w:rPrChange>
        </w:rPr>
      </w:pPr>
      <w:r w:rsidRPr="000D7E0C">
        <w:rPr>
          <w:rFonts w:ascii="Arial" w:eastAsia="Arial Unicode MS" w:hAnsi="Arial" w:cs="Arial"/>
          <w:bCs/>
          <w:color w:val="000000" w:themeColor="text1"/>
          <w:sz w:val="24"/>
          <w:szCs w:val="24"/>
          <w:lang w:val="vi-VN"/>
          <w:rPrChange w:id="54" w:author="A" w:date="2019-07-09T08:33:00Z">
            <w:rPr>
              <w:rFonts w:ascii="Arial" w:hAnsi="Arial" w:cs="Arial"/>
              <w:bCs/>
              <w:color w:val="000000" w:themeColor="text1"/>
              <w:sz w:val="24"/>
              <w:szCs w:val="24"/>
              <w:lang w:val="vi-VN"/>
            </w:rPr>
          </w:rPrChange>
        </w:rPr>
        <w:t xml:space="preserve">Quy chuẩn này áp dụng đối với các tổ chức, cá nhân </w:t>
      </w:r>
      <w:del w:id="55" w:author="A" w:date="2019-07-05T10:48:00Z">
        <w:r w:rsidRPr="000D7E0C" w:rsidDel="00970C84">
          <w:rPr>
            <w:rFonts w:ascii="Arial" w:eastAsia="Arial Unicode MS" w:hAnsi="Arial" w:cs="Arial"/>
            <w:bCs/>
            <w:color w:val="000000" w:themeColor="text1"/>
            <w:sz w:val="24"/>
            <w:szCs w:val="24"/>
            <w:lang w:val="vi-VN"/>
            <w:rPrChange w:id="56" w:author="A" w:date="2019-07-09T08:33:00Z">
              <w:rPr>
                <w:rFonts w:ascii="Arial" w:hAnsi="Arial" w:cs="Arial"/>
                <w:bCs/>
                <w:strike/>
                <w:color w:val="000000" w:themeColor="text1"/>
                <w:sz w:val="24"/>
                <w:szCs w:val="24"/>
                <w:lang w:val="vi-VN"/>
              </w:rPr>
            </w:rPrChange>
          </w:rPr>
          <w:delText>trong nước và tổ chức, cá nhân nước ngoài sở</w:delText>
        </w:r>
      </w:del>
      <w:ins w:id="57" w:author="A" w:date="2019-07-05T10:48:00Z">
        <w:r w:rsidR="00E00D6D" w:rsidRPr="000D7E0C">
          <w:rPr>
            <w:rFonts w:ascii="Arial" w:eastAsia="Arial Unicode MS" w:hAnsi="Arial" w:cs="Arial"/>
            <w:bCs/>
            <w:color w:val="000000" w:themeColor="text1"/>
            <w:sz w:val="24"/>
            <w:szCs w:val="24"/>
            <w:lang w:val="vi-VN"/>
            <w:rPrChange w:id="58" w:author="A" w:date="2019-07-09T08:33:00Z">
              <w:rPr>
                <w:rFonts w:ascii="Arial" w:hAnsi="Arial" w:cs="Arial"/>
                <w:bCs/>
                <w:strike/>
                <w:color w:val="000000" w:themeColor="text1"/>
                <w:sz w:val="24"/>
                <w:szCs w:val="24"/>
              </w:rPr>
            </w:rPrChange>
          </w:rPr>
          <w:t>sở</w:t>
        </w:r>
      </w:ins>
      <w:r w:rsidRPr="000D7E0C">
        <w:rPr>
          <w:rFonts w:ascii="Arial" w:eastAsia="Arial Unicode MS" w:hAnsi="Arial" w:cs="Arial"/>
          <w:bCs/>
          <w:color w:val="000000" w:themeColor="text1"/>
          <w:sz w:val="24"/>
          <w:szCs w:val="24"/>
          <w:lang w:val="vi-VN"/>
          <w:rPrChange w:id="59" w:author="A" w:date="2019-07-09T08:33:00Z">
            <w:rPr>
              <w:rFonts w:ascii="Arial" w:hAnsi="Arial" w:cs="Arial"/>
              <w:bCs/>
              <w:color w:val="000000" w:themeColor="text1"/>
              <w:sz w:val="24"/>
              <w:szCs w:val="24"/>
              <w:lang w:val="vi-VN"/>
            </w:rPr>
          </w:rPrChange>
        </w:rPr>
        <w:t xml:space="preserve"> hữu </w:t>
      </w:r>
      <w:r w:rsidRPr="000D7E0C">
        <w:rPr>
          <w:rFonts w:ascii="Arial" w:eastAsia="Arial Unicode MS" w:hAnsi="Arial" w:cs="Arial"/>
          <w:bCs/>
          <w:color w:val="FF0000"/>
          <w:sz w:val="24"/>
          <w:szCs w:val="24"/>
          <w:lang w:val="vi-VN"/>
          <w:rPrChange w:id="60" w:author="A" w:date="2019-07-09T08:33:00Z">
            <w:rPr>
              <w:rFonts w:ascii="Arial" w:hAnsi="Arial" w:cs="Arial"/>
              <w:bCs/>
              <w:color w:val="FF0000"/>
              <w:sz w:val="24"/>
              <w:szCs w:val="24"/>
              <w:lang w:val="vi-VN"/>
            </w:rPr>
          </w:rPrChange>
        </w:rPr>
        <w:t>các cơ sở chăn nuôi trang trại</w:t>
      </w:r>
      <w:r w:rsidRPr="000D7E0C">
        <w:rPr>
          <w:rFonts w:ascii="Arial" w:eastAsia="Arial Unicode MS" w:hAnsi="Arial" w:cs="Arial"/>
          <w:bCs/>
          <w:color w:val="000000" w:themeColor="text1"/>
          <w:sz w:val="24"/>
          <w:szCs w:val="24"/>
          <w:lang w:val="vi-VN"/>
          <w:rPrChange w:id="61" w:author="A" w:date="2019-07-09T08:33:00Z">
            <w:rPr>
              <w:rFonts w:ascii="Arial" w:hAnsi="Arial" w:cs="Arial"/>
              <w:bCs/>
              <w:color w:val="000000" w:themeColor="text1"/>
              <w:sz w:val="24"/>
              <w:szCs w:val="24"/>
              <w:lang w:val="vi-VN"/>
            </w:rPr>
          </w:rPrChange>
        </w:rPr>
        <w:t xml:space="preserve"> tại Việt Nam có </w:t>
      </w:r>
      <w:del w:id="62" w:author="A" w:date="2019-07-09T08:27:00Z">
        <w:r w:rsidRPr="000D7E0C" w:rsidDel="00E2011A">
          <w:rPr>
            <w:rFonts w:ascii="Arial" w:eastAsia="Arial Unicode MS" w:hAnsi="Arial" w:cs="Arial"/>
            <w:bCs/>
            <w:strike/>
            <w:color w:val="000000" w:themeColor="text1"/>
            <w:sz w:val="24"/>
            <w:szCs w:val="24"/>
            <w:lang w:val="vi-VN"/>
            <w:rPrChange w:id="63" w:author="A" w:date="2019-07-09T08:33:00Z">
              <w:rPr>
                <w:rFonts w:ascii="Arial" w:hAnsi="Arial" w:cs="Arial"/>
                <w:bCs/>
                <w:strike/>
                <w:color w:val="000000" w:themeColor="text1"/>
                <w:sz w:val="24"/>
                <w:szCs w:val="24"/>
                <w:lang w:val="vi-VN"/>
              </w:rPr>
            </w:rPrChange>
          </w:rPr>
          <w:delText>đăng ký sử dụng</w:delText>
        </w:r>
        <w:r w:rsidRPr="000D7E0C" w:rsidDel="00E2011A">
          <w:rPr>
            <w:rFonts w:ascii="Arial" w:eastAsia="Arial Unicode MS" w:hAnsi="Arial" w:cs="Arial"/>
            <w:bCs/>
            <w:color w:val="000000" w:themeColor="text1"/>
            <w:sz w:val="24"/>
            <w:szCs w:val="24"/>
            <w:lang w:val="vi-VN"/>
            <w:rPrChange w:id="64" w:author="A" w:date="2019-07-09T08:33:00Z">
              <w:rPr>
                <w:rFonts w:ascii="Arial" w:hAnsi="Arial" w:cs="Arial"/>
                <w:bCs/>
                <w:color w:val="000000" w:themeColor="text1"/>
                <w:sz w:val="24"/>
                <w:szCs w:val="24"/>
                <w:lang w:val="vi-VN"/>
              </w:rPr>
            </w:rPrChange>
          </w:rPr>
          <w:delText xml:space="preserve"> </w:delText>
        </w:r>
      </w:del>
      <w:r w:rsidRPr="000D7E0C">
        <w:rPr>
          <w:rFonts w:ascii="Arial" w:eastAsia="Arial Unicode MS" w:hAnsi="Arial" w:cs="Arial"/>
          <w:bCs/>
          <w:color w:val="000000" w:themeColor="text1"/>
          <w:sz w:val="24"/>
          <w:szCs w:val="24"/>
          <w:lang w:val="vi-VN"/>
          <w:rPrChange w:id="65" w:author="A" w:date="2019-07-09T08:33:00Z">
            <w:rPr>
              <w:rFonts w:ascii="Arial" w:hAnsi="Arial" w:cs="Arial"/>
              <w:bCs/>
              <w:color w:val="000000" w:themeColor="text1"/>
              <w:sz w:val="24"/>
              <w:szCs w:val="24"/>
              <w:lang w:val="vi-VN"/>
            </w:rPr>
          </w:rPrChange>
        </w:rPr>
        <w:t>nước thải chăn nuôi</w:t>
      </w:r>
      <w:del w:id="66" w:author="Windows User" w:date="2019-07-08T13:49:00Z">
        <w:r w:rsidRPr="000D7E0C" w:rsidDel="00500190">
          <w:rPr>
            <w:rFonts w:ascii="Arial" w:eastAsia="Arial Unicode MS" w:hAnsi="Arial" w:cs="Arial"/>
            <w:bCs/>
            <w:color w:val="000000" w:themeColor="text1"/>
            <w:sz w:val="24"/>
            <w:szCs w:val="24"/>
            <w:lang w:val="vi-VN"/>
            <w:rPrChange w:id="67" w:author="A" w:date="2019-07-09T08:33:00Z">
              <w:rPr>
                <w:rFonts w:ascii="Arial" w:hAnsi="Arial" w:cs="Arial"/>
                <w:bCs/>
                <w:color w:val="000000" w:themeColor="text1"/>
                <w:sz w:val="24"/>
                <w:szCs w:val="24"/>
                <w:lang w:val="vi-VN"/>
              </w:rPr>
            </w:rPrChange>
          </w:rPr>
          <w:delText xml:space="preserve"> </w:delText>
        </w:r>
      </w:del>
      <w:ins w:id="68" w:author="Windows User" w:date="2019-07-08T13:42:00Z">
        <w:r w:rsidR="003B0479" w:rsidRPr="000D7E0C">
          <w:rPr>
            <w:rFonts w:ascii="Arial" w:eastAsia="Arial Unicode MS" w:hAnsi="Arial" w:cs="Arial"/>
            <w:bCs/>
            <w:color w:val="000000" w:themeColor="text1"/>
            <w:sz w:val="24"/>
            <w:szCs w:val="24"/>
            <w:lang w:val="vi-VN"/>
            <w:rPrChange w:id="69" w:author="A" w:date="2019-07-09T08:33:00Z">
              <w:rPr>
                <w:rFonts w:ascii="Arial" w:hAnsi="Arial" w:cs="Arial"/>
                <w:bCs/>
                <w:color w:val="000000" w:themeColor="text1"/>
                <w:sz w:val="24"/>
                <w:szCs w:val="24"/>
              </w:rPr>
            </w:rPrChange>
          </w:rPr>
          <w:t xml:space="preserve"> </w:t>
        </w:r>
        <w:r w:rsidR="003B0479" w:rsidRPr="000D7E0C">
          <w:rPr>
            <w:rFonts w:ascii="Arial" w:eastAsia="Arial Unicode MS" w:hAnsi="Arial" w:cs="Arial"/>
            <w:bCs/>
            <w:color w:val="FF0000"/>
            <w:sz w:val="24"/>
            <w:szCs w:val="24"/>
            <w:lang w:val="vi-VN"/>
            <w:rPrChange w:id="70" w:author="A" w:date="2019-07-09T08:33:00Z">
              <w:rPr>
                <w:rFonts w:ascii="Arial" w:hAnsi="Arial" w:cs="Arial"/>
                <w:bCs/>
                <w:color w:val="000000" w:themeColor="text1"/>
                <w:sz w:val="24"/>
                <w:szCs w:val="24"/>
              </w:rPr>
            </w:rPrChange>
          </w:rPr>
          <w:t>dùng</w:t>
        </w:r>
        <w:r w:rsidR="003B0479" w:rsidRPr="000D7E0C">
          <w:rPr>
            <w:rFonts w:ascii="Arial" w:eastAsia="Arial Unicode MS" w:hAnsi="Arial" w:cs="Arial"/>
            <w:bCs/>
            <w:color w:val="000000" w:themeColor="text1"/>
            <w:sz w:val="24"/>
            <w:szCs w:val="24"/>
            <w:lang w:val="vi-VN"/>
            <w:rPrChange w:id="71" w:author="A" w:date="2019-07-09T08:33:00Z">
              <w:rPr>
                <w:rFonts w:ascii="Arial" w:hAnsi="Arial" w:cs="Arial"/>
                <w:bCs/>
                <w:color w:val="000000" w:themeColor="text1"/>
                <w:sz w:val="24"/>
                <w:szCs w:val="24"/>
              </w:rPr>
            </w:rPrChange>
          </w:rPr>
          <w:t xml:space="preserve"> </w:t>
        </w:r>
      </w:ins>
      <w:r w:rsidRPr="000D7E0C">
        <w:rPr>
          <w:rFonts w:ascii="Arial" w:eastAsia="Arial Unicode MS" w:hAnsi="Arial" w:cs="Arial"/>
          <w:bCs/>
          <w:color w:val="000000" w:themeColor="text1"/>
          <w:sz w:val="24"/>
          <w:szCs w:val="24"/>
          <w:lang w:val="vi-VN"/>
          <w:rPrChange w:id="72" w:author="A" w:date="2019-07-09T08:33:00Z">
            <w:rPr>
              <w:rFonts w:ascii="Arial" w:hAnsi="Arial" w:cs="Arial"/>
              <w:bCs/>
              <w:color w:val="000000" w:themeColor="text1"/>
              <w:sz w:val="24"/>
              <w:szCs w:val="24"/>
              <w:lang w:val="vi-VN"/>
            </w:rPr>
          </w:rPrChange>
        </w:rPr>
        <w:t xml:space="preserve">trong trồng trọt.   </w:t>
      </w:r>
    </w:p>
    <w:p w:rsidR="00C639C8" w:rsidRPr="000D7E0C" w:rsidRDefault="00C639C8" w:rsidP="00C639C8">
      <w:pPr>
        <w:widowControl w:val="0"/>
        <w:spacing w:after="100"/>
        <w:jc w:val="both"/>
        <w:rPr>
          <w:rFonts w:ascii="Arial" w:eastAsia="Arial Unicode MS" w:hAnsi="Arial" w:cs="Arial"/>
          <w:b/>
          <w:bCs/>
          <w:sz w:val="24"/>
          <w:szCs w:val="24"/>
          <w:lang w:val="vi-VN"/>
          <w:rPrChange w:id="73" w:author="A" w:date="2019-07-09T08:33:00Z">
            <w:rPr>
              <w:rFonts w:ascii="Arial" w:hAnsi="Arial" w:cs="Arial"/>
              <w:b/>
              <w:bCs/>
              <w:sz w:val="24"/>
              <w:szCs w:val="24"/>
              <w:lang w:val="vi-VN"/>
            </w:rPr>
          </w:rPrChange>
        </w:rPr>
      </w:pPr>
      <w:r w:rsidRPr="000D7E0C">
        <w:rPr>
          <w:rFonts w:ascii="Arial" w:eastAsia="Arial Unicode MS" w:hAnsi="Arial" w:cs="Arial"/>
          <w:b/>
          <w:bCs/>
          <w:sz w:val="24"/>
          <w:szCs w:val="24"/>
          <w:lang w:val="vi-VN"/>
          <w:rPrChange w:id="74" w:author="A" w:date="2019-07-09T08:33:00Z">
            <w:rPr>
              <w:rFonts w:ascii="Arial" w:hAnsi="Arial" w:cs="Arial"/>
              <w:b/>
              <w:bCs/>
              <w:sz w:val="24"/>
              <w:szCs w:val="24"/>
              <w:lang w:val="vi-VN"/>
            </w:rPr>
          </w:rPrChange>
        </w:rPr>
        <w:t>1.3. Giải thích từ ngữ</w:t>
      </w:r>
    </w:p>
    <w:p w:rsidR="00C639C8" w:rsidRPr="000D7E0C" w:rsidRDefault="00C639C8" w:rsidP="00C639C8">
      <w:pPr>
        <w:pStyle w:val="NormalWeb"/>
        <w:spacing w:before="0" w:beforeAutospacing="0" w:after="120" w:afterAutospacing="0"/>
        <w:jc w:val="both"/>
        <w:rPr>
          <w:rFonts w:ascii="Arial" w:eastAsia="Arial Unicode MS" w:hAnsi="Arial" w:cs="Arial"/>
          <w:lang w:val="vi-VN"/>
          <w:rPrChange w:id="75" w:author="A" w:date="2019-07-09T08:33:00Z">
            <w:rPr>
              <w:rFonts w:ascii="Arial" w:hAnsi="Arial" w:cs="Arial"/>
              <w:lang w:val="vi-VN"/>
            </w:rPr>
          </w:rPrChange>
        </w:rPr>
      </w:pPr>
      <w:r w:rsidRPr="000D7E0C">
        <w:rPr>
          <w:rFonts w:ascii="Arial" w:eastAsia="Arial Unicode MS" w:hAnsi="Arial" w:cs="Arial"/>
          <w:lang w:val="vi-VN"/>
          <w:rPrChange w:id="76" w:author="A" w:date="2019-07-09T08:33:00Z">
            <w:rPr>
              <w:rFonts w:ascii="Arial" w:hAnsi="Arial" w:cs="Arial"/>
              <w:lang w:val="vi-VN"/>
            </w:rPr>
          </w:rPrChange>
        </w:rPr>
        <w:t>Nước thải chăn nuôi</w:t>
      </w:r>
      <w:ins w:id="77" w:author="Windows User" w:date="2019-07-08T13:43:00Z">
        <w:r w:rsidR="003B0479" w:rsidRPr="000D7E0C">
          <w:rPr>
            <w:rFonts w:ascii="Arial" w:eastAsia="Arial Unicode MS" w:hAnsi="Arial" w:cs="Arial"/>
            <w:lang w:val="vi-VN"/>
            <w:rPrChange w:id="78" w:author="A" w:date="2019-07-09T08:33:00Z">
              <w:rPr>
                <w:rFonts w:ascii="Arial" w:hAnsi="Arial" w:cs="Arial"/>
              </w:rPr>
            </w:rPrChange>
          </w:rPr>
          <w:t xml:space="preserve"> </w:t>
        </w:r>
      </w:ins>
      <w:r w:rsidR="00F93612" w:rsidRPr="000D7E0C">
        <w:rPr>
          <w:rFonts w:ascii="Arial" w:eastAsia="Arial Unicode MS" w:hAnsi="Arial" w:cs="Arial"/>
          <w:color w:val="FF0000"/>
          <w:lang w:val="vi-VN"/>
          <w:rPrChange w:id="79" w:author="A" w:date="2019-07-09T08:33:00Z">
            <w:rPr>
              <w:color w:val="FF0000"/>
              <w:sz w:val="26"/>
              <w:szCs w:val="26"/>
              <w:lang w:val="vi-VN"/>
            </w:rPr>
          </w:rPrChange>
        </w:rPr>
        <w:t>dùng trong trồng trọt</w:t>
      </w:r>
      <w:r w:rsidRPr="000D7E0C">
        <w:rPr>
          <w:rFonts w:ascii="Arial" w:eastAsia="Arial Unicode MS" w:hAnsi="Arial" w:cs="Arial"/>
          <w:lang w:val="vi-VN"/>
          <w:rPrChange w:id="80" w:author="A" w:date="2019-07-09T08:33:00Z">
            <w:rPr>
              <w:rFonts w:ascii="Arial" w:hAnsi="Arial" w:cs="Arial"/>
              <w:lang w:val="vi-VN"/>
            </w:rPr>
          </w:rPrChange>
        </w:rPr>
        <w:t xml:space="preserve"> là nước thải ra từ các hoạt động chăn nuôi</w:t>
      </w:r>
      <w:ins w:id="81" w:author="Windows User" w:date="2019-07-08T13:51:00Z">
        <w:r w:rsidR="00500190" w:rsidRPr="000D7E0C">
          <w:rPr>
            <w:rFonts w:ascii="Arial" w:eastAsia="Arial Unicode MS" w:hAnsi="Arial" w:cs="Arial"/>
            <w:lang w:val="vi-VN"/>
            <w:rPrChange w:id="82" w:author="A" w:date="2019-07-09T08:33:00Z">
              <w:rPr>
                <w:rFonts w:ascii="Arial" w:hAnsi="Arial" w:cs="Arial"/>
              </w:rPr>
            </w:rPrChange>
          </w:rPr>
          <w:t xml:space="preserve"> đáp ứng quy định tại Quy chuẩn này</w:t>
        </w:r>
      </w:ins>
      <w:r w:rsidRPr="000D7E0C">
        <w:rPr>
          <w:rFonts w:ascii="Arial" w:eastAsia="Arial Unicode MS" w:hAnsi="Arial" w:cs="Arial"/>
          <w:lang w:val="vi-VN"/>
          <w:rPrChange w:id="83" w:author="A" w:date="2019-07-09T08:33:00Z">
            <w:rPr>
              <w:rFonts w:ascii="Arial" w:hAnsi="Arial" w:cs="Arial"/>
              <w:lang w:val="vi-VN"/>
            </w:rPr>
          </w:rPrChange>
        </w:rPr>
        <w:t>.</w:t>
      </w:r>
    </w:p>
    <w:p w:rsidR="00C639C8" w:rsidRPr="000D7E0C" w:rsidRDefault="00C639C8" w:rsidP="00C639C8">
      <w:pPr>
        <w:pStyle w:val="NormalWeb"/>
        <w:spacing w:before="0" w:beforeAutospacing="0" w:after="120" w:afterAutospacing="0"/>
        <w:jc w:val="both"/>
        <w:rPr>
          <w:rFonts w:ascii="Arial" w:eastAsia="Arial Unicode MS" w:hAnsi="Arial" w:cs="Arial"/>
          <w:b/>
          <w:bCs/>
          <w:color w:val="FF0000"/>
          <w:lang w:val="vi-VN"/>
          <w:rPrChange w:id="84" w:author="A" w:date="2019-07-09T08:33:00Z">
            <w:rPr>
              <w:rFonts w:ascii="Arial" w:hAnsi="Arial" w:cs="Arial"/>
              <w:b/>
              <w:bCs/>
              <w:color w:val="FF0000"/>
              <w:sz w:val="22"/>
              <w:lang w:val="vi-VN"/>
            </w:rPr>
          </w:rPrChange>
        </w:rPr>
      </w:pPr>
      <w:r w:rsidRPr="000D7E0C">
        <w:rPr>
          <w:rFonts w:ascii="Arial" w:eastAsia="Arial Unicode MS" w:hAnsi="Arial" w:cs="Arial"/>
          <w:b/>
          <w:bCs/>
          <w:color w:val="FF0000"/>
          <w:lang w:val="vi-VN"/>
          <w:rPrChange w:id="85" w:author="A" w:date="2019-07-09T08:33:00Z">
            <w:rPr>
              <w:rFonts w:ascii="Arial" w:hAnsi="Arial" w:cs="Arial"/>
              <w:b/>
              <w:bCs/>
              <w:color w:val="FF0000"/>
              <w:sz w:val="22"/>
              <w:lang w:val="vi-VN"/>
            </w:rPr>
          </w:rPrChange>
        </w:rPr>
        <w:t>1.4. Tài liệu viện dẫn</w:t>
      </w:r>
    </w:p>
    <w:p w:rsidR="00C639C8" w:rsidRPr="000D7E0C" w:rsidRDefault="00C639C8" w:rsidP="00C639C8">
      <w:pPr>
        <w:pStyle w:val="NormalWeb"/>
        <w:spacing w:before="0" w:beforeAutospacing="0" w:after="120" w:afterAutospacing="0"/>
        <w:jc w:val="both"/>
        <w:rPr>
          <w:ins w:id="86" w:author="Windows User" w:date="2019-07-08T13:52:00Z"/>
          <w:rFonts w:ascii="Arial" w:eastAsia="Arial Unicode MS" w:hAnsi="Arial" w:cs="Arial"/>
          <w:bCs/>
          <w:color w:val="FF0000"/>
          <w:lang w:val="vi-VN"/>
          <w:rPrChange w:id="87" w:author="A" w:date="2019-07-09T08:33:00Z">
            <w:rPr>
              <w:ins w:id="88" w:author="Windows User" w:date="2019-07-08T13:52:00Z"/>
              <w:rFonts w:ascii="Arial" w:hAnsi="Arial" w:cs="Arial"/>
              <w:b/>
              <w:bCs/>
              <w:sz w:val="22"/>
            </w:rPr>
          </w:rPrChange>
        </w:rPr>
      </w:pPr>
      <w:del w:id="89" w:author="Windows User" w:date="2019-07-08T13:52:00Z">
        <w:r w:rsidRPr="000D7E0C" w:rsidDel="00500190">
          <w:rPr>
            <w:rFonts w:ascii="Arial" w:eastAsia="Arial Unicode MS" w:hAnsi="Arial" w:cs="Arial"/>
            <w:bCs/>
            <w:color w:val="FF0000"/>
            <w:lang w:val="vi-VN"/>
            <w:rPrChange w:id="90" w:author="A" w:date="2019-07-09T08:33:00Z">
              <w:rPr>
                <w:rFonts w:ascii="Arial" w:hAnsi="Arial" w:cs="Arial"/>
                <w:b/>
                <w:bCs/>
                <w:sz w:val="22"/>
                <w:lang w:val="vi-VN"/>
              </w:rPr>
            </w:rPrChange>
          </w:rPr>
          <w:delText>…</w:delText>
        </w:r>
      </w:del>
      <w:ins w:id="91" w:author="Windows User" w:date="2019-07-08T13:52:00Z">
        <w:r w:rsidR="00500190" w:rsidRPr="000D7E0C">
          <w:rPr>
            <w:rFonts w:ascii="Arial" w:eastAsia="Arial Unicode MS" w:hAnsi="Arial" w:cs="Arial"/>
            <w:bCs/>
            <w:color w:val="FF0000"/>
            <w:lang w:val="vi-VN"/>
            <w:rPrChange w:id="92" w:author="A" w:date="2019-07-09T08:33:00Z">
              <w:rPr>
                <w:rFonts w:ascii="Arial" w:hAnsi="Arial" w:cs="Arial"/>
                <w:b/>
                <w:bCs/>
                <w:sz w:val="22"/>
              </w:rPr>
            </w:rPrChange>
          </w:rPr>
          <w:t>- Luật Chăn nuôi</w:t>
        </w:r>
      </w:ins>
      <w:ins w:id="93" w:author="A" w:date="2019-07-09T08:33:00Z">
        <w:r w:rsidR="000D7E0C" w:rsidRPr="000D7E0C">
          <w:rPr>
            <w:rFonts w:ascii="Arial" w:eastAsia="Arial Unicode MS" w:hAnsi="Arial" w:cs="Arial"/>
            <w:bCs/>
            <w:color w:val="FF0000"/>
            <w:lang w:val="vi-VN"/>
            <w:rPrChange w:id="94" w:author="A" w:date="2019-07-09T08:33:00Z">
              <w:rPr>
                <w:rFonts w:ascii="Arial" w:eastAsia="Arial Unicode MS" w:hAnsi="Arial" w:cs="Arial"/>
                <w:bCs/>
                <w:color w:val="FF0000"/>
              </w:rPr>
            </w:rPrChange>
          </w:rPr>
          <w:t>;</w:t>
        </w:r>
      </w:ins>
    </w:p>
    <w:p w:rsidR="00500190" w:rsidRPr="000D7E0C" w:rsidRDefault="00500190" w:rsidP="00C639C8">
      <w:pPr>
        <w:pStyle w:val="NormalWeb"/>
        <w:spacing w:before="0" w:beforeAutospacing="0" w:after="120" w:afterAutospacing="0"/>
        <w:jc w:val="both"/>
        <w:rPr>
          <w:rFonts w:ascii="Arial" w:eastAsia="Arial Unicode MS" w:hAnsi="Arial" w:cs="Arial"/>
          <w:lang w:val="vi-VN"/>
          <w:rPrChange w:id="95" w:author="A" w:date="2019-07-09T08:33:00Z">
            <w:rPr>
              <w:rFonts w:ascii="Arial" w:hAnsi="Arial" w:cs="Arial"/>
              <w:b/>
              <w:lang w:val="vi-VN"/>
            </w:rPr>
          </w:rPrChange>
        </w:rPr>
      </w:pPr>
      <w:ins w:id="96" w:author="Windows User" w:date="2019-07-08T13:52:00Z">
        <w:r w:rsidRPr="000D7E0C">
          <w:rPr>
            <w:rFonts w:ascii="Arial" w:eastAsia="Arial Unicode MS" w:hAnsi="Arial" w:cs="Arial"/>
            <w:bCs/>
            <w:color w:val="FF0000"/>
            <w:lang w:val="vi-VN"/>
            <w:rPrChange w:id="97" w:author="A" w:date="2019-07-09T08:33:00Z">
              <w:rPr>
                <w:rFonts w:ascii="Arial" w:hAnsi="Arial" w:cs="Arial"/>
                <w:b/>
                <w:bCs/>
                <w:sz w:val="22"/>
              </w:rPr>
            </w:rPrChange>
          </w:rPr>
          <w:t>- Nghị định 38/</w:t>
        </w:r>
      </w:ins>
      <w:ins w:id="98" w:author="Windows User" w:date="2019-07-08T13:53:00Z">
        <w:r w:rsidRPr="000D7E0C">
          <w:rPr>
            <w:rFonts w:ascii="Arial" w:eastAsia="Arial Unicode MS" w:hAnsi="Arial" w:cs="Arial"/>
            <w:bCs/>
            <w:color w:val="FF0000"/>
            <w:lang w:val="vi-VN"/>
            <w:rPrChange w:id="99" w:author="A" w:date="2019-07-09T08:33:00Z">
              <w:rPr>
                <w:rFonts w:ascii="Arial" w:hAnsi="Arial" w:cs="Arial"/>
                <w:b/>
                <w:bCs/>
                <w:color w:val="FF0000"/>
                <w:sz w:val="22"/>
              </w:rPr>
            </w:rPrChange>
          </w:rPr>
          <w:t>2015/</w:t>
        </w:r>
      </w:ins>
      <w:ins w:id="100" w:author="Windows User" w:date="2019-07-08T13:52:00Z">
        <w:r w:rsidRPr="000D7E0C">
          <w:rPr>
            <w:rFonts w:ascii="Arial" w:eastAsia="Arial Unicode MS" w:hAnsi="Arial" w:cs="Arial"/>
            <w:bCs/>
            <w:color w:val="FF0000"/>
            <w:lang w:val="vi-VN"/>
            <w:rPrChange w:id="101" w:author="A" w:date="2019-07-09T08:33:00Z">
              <w:rPr>
                <w:rFonts w:ascii="Arial" w:hAnsi="Arial" w:cs="Arial"/>
                <w:b/>
                <w:bCs/>
                <w:sz w:val="22"/>
              </w:rPr>
            </w:rPrChange>
          </w:rPr>
          <w:t>NĐ-CP về quản lý chất thải</w:t>
        </w:r>
      </w:ins>
      <w:ins w:id="102" w:author="A" w:date="2019-07-09T08:31:00Z">
        <w:r w:rsidR="000D7E0C" w:rsidRPr="000D7E0C">
          <w:rPr>
            <w:rFonts w:ascii="Arial" w:eastAsia="Arial Unicode MS" w:hAnsi="Arial" w:cs="Arial"/>
            <w:bCs/>
            <w:color w:val="FF0000"/>
            <w:lang w:val="vi-VN"/>
            <w:rPrChange w:id="103" w:author="A" w:date="2019-07-09T08:33:00Z">
              <w:rPr>
                <w:rFonts w:ascii="Arial" w:hAnsi="Arial" w:cs="Arial"/>
                <w:b/>
                <w:bCs/>
                <w:color w:val="FF0000"/>
                <w:sz w:val="22"/>
              </w:rPr>
            </w:rPrChange>
          </w:rPr>
          <w:t xml:space="preserve"> và phế liệu</w:t>
        </w:r>
      </w:ins>
      <w:ins w:id="104" w:author="A" w:date="2019-07-09T08:33:00Z">
        <w:r w:rsidR="000D7E0C" w:rsidRPr="000D7E0C">
          <w:rPr>
            <w:rFonts w:ascii="Arial" w:eastAsia="Arial Unicode MS" w:hAnsi="Arial" w:cs="Arial"/>
            <w:bCs/>
            <w:color w:val="FF0000"/>
            <w:lang w:val="vi-VN"/>
            <w:rPrChange w:id="105" w:author="A" w:date="2019-07-09T08:33:00Z">
              <w:rPr>
                <w:rFonts w:ascii="Arial" w:eastAsia="Arial Unicode MS" w:hAnsi="Arial" w:cs="Arial"/>
                <w:bCs/>
                <w:color w:val="FF0000"/>
              </w:rPr>
            </w:rPrChange>
          </w:rPr>
          <w:t>.</w:t>
        </w:r>
      </w:ins>
    </w:p>
    <w:p w:rsidR="00C639C8" w:rsidRPr="00614311" w:rsidRDefault="00C639C8" w:rsidP="00C639C8">
      <w:pPr>
        <w:pStyle w:val="NormalWeb"/>
        <w:spacing w:before="0" w:beforeAutospacing="0" w:after="120" w:afterAutospacing="0"/>
        <w:jc w:val="center"/>
        <w:rPr>
          <w:rFonts w:ascii="Arial" w:hAnsi="Arial" w:cs="Arial"/>
          <w:b/>
          <w:lang w:val="da-DK"/>
        </w:rPr>
      </w:pPr>
      <w:r w:rsidRPr="00614311">
        <w:rPr>
          <w:rFonts w:ascii="Arial" w:hAnsi="Arial" w:cs="Arial"/>
          <w:b/>
          <w:lang w:val="da-DK"/>
        </w:rPr>
        <w:t>2. QUY ĐỊNH KỸ THUẬT</w:t>
      </w:r>
    </w:p>
    <w:p w:rsidR="00C639C8" w:rsidRPr="00505745" w:rsidRDefault="00C639C8" w:rsidP="00C639C8">
      <w:pPr>
        <w:spacing w:before="120"/>
        <w:jc w:val="both"/>
        <w:rPr>
          <w:sz w:val="36"/>
          <w:lang w:val="da-DK"/>
        </w:rPr>
      </w:pPr>
      <w:r w:rsidRPr="00505745">
        <w:rPr>
          <w:rFonts w:ascii="Arial" w:hAnsi="Arial" w:cs="Arial"/>
          <w:sz w:val="24"/>
          <w:szCs w:val="20"/>
          <w:lang w:val="da-DK"/>
        </w:rPr>
        <w:t xml:space="preserve">Giá trị giới hạn của các thông số </w:t>
      </w:r>
      <w:del w:id="106" w:author="A" w:date="2019-07-09T08:24:00Z">
        <w:r w:rsidRPr="00D55A61" w:rsidDel="00E2011A">
          <w:rPr>
            <w:rFonts w:ascii="Arial" w:hAnsi="Arial" w:cs="Arial"/>
            <w:strike/>
            <w:sz w:val="24"/>
            <w:szCs w:val="20"/>
            <w:lang w:val="da-DK"/>
            <w:rPrChange w:id="107" w:author="Windows User" w:date="2019-07-08T13:49:00Z">
              <w:rPr>
                <w:rFonts w:ascii="Arial" w:hAnsi="Arial" w:cs="Arial"/>
                <w:sz w:val="24"/>
                <w:szCs w:val="20"/>
                <w:lang w:val="da-DK"/>
              </w:rPr>
            </w:rPrChange>
          </w:rPr>
          <w:delText>chất lượng</w:delText>
        </w:r>
        <w:r w:rsidRPr="00505745" w:rsidDel="00E2011A">
          <w:rPr>
            <w:rFonts w:ascii="Arial" w:hAnsi="Arial" w:cs="Arial"/>
            <w:sz w:val="24"/>
            <w:szCs w:val="20"/>
            <w:lang w:val="da-DK"/>
          </w:rPr>
          <w:delText xml:space="preserve"> </w:delText>
        </w:r>
      </w:del>
      <w:r w:rsidRPr="00505745">
        <w:rPr>
          <w:rFonts w:ascii="Arial" w:hAnsi="Arial" w:cs="Arial"/>
          <w:sz w:val="24"/>
          <w:szCs w:val="20"/>
          <w:lang w:val="da-DK"/>
        </w:rPr>
        <w:t>nước</w:t>
      </w:r>
      <w:r>
        <w:rPr>
          <w:rFonts w:ascii="Arial" w:hAnsi="Arial" w:cs="Arial"/>
          <w:sz w:val="24"/>
          <w:szCs w:val="20"/>
          <w:lang w:val="da-DK"/>
        </w:rPr>
        <w:t xml:space="preserve"> thải chăn nuôi </w:t>
      </w:r>
      <w:ins w:id="108" w:author="Windows User" w:date="2019-07-08T13:48:00Z">
        <w:del w:id="109" w:author="A" w:date="2019-07-09T08:27:00Z">
          <w:r w:rsidR="00D55A61" w:rsidDel="00E2011A">
            <w:rPr>
              <w:rFonts w:ascii="Arial" w:hAnsi="Arial" w:cs="Arial"/>
              <w:sz w:val="24"/>
              <w:szCs w:val="20"/>
              <w:lang w:val="da-DK"/>
            </w:rPr>
            <w:delText xml:space="preserve">dùng </w:delText>
          </w:r>
        </w:del>
      </w:ins>
      <w:del w:id="110" w:author="A" w:date="2019-07-09T08:27:00Z">
        <w:r w:rsidDel="00E2011A">
          <w:rPr>
            <w:rFonts w:ascii="Arial" w:hAnsi="Arial" w:cs="Arial"/>
            <w:sz w:val="24"/>
            <w:szCs w:val="20"/>
            <w:lang w:val="da-DK"/>
          </w:rPr>
          <w:delText>sử dụng</w:delText>
        </w:r>
      </w:del>
      <w:ins w:id="111" w:author="A" w:date="2019-07-09T08:27:00Z">
        <w:r w:rsidR="00E2011A">
          <w:rPr>
            <w:rFonts w:ascii="Arial" w:hAnsi="Arial" w:cs="Arial"/>
            <w:sz w:val="24"/>
            <w:szCs w:val="20"/>
            <w:lang w:val="da-DK"/>
          </w:rPr>
          <w:t>dùng</w:t>
        </w:r>
      </w:ins>
      <w:del w:id="112" w:author="Windows User" w:date="2019-07-08T13:48:00Z">
        <w:r w:rsidDel="00D55A61">
          <w:rPr>
            <w:rFonts w:ascii="Arial" w:hAnsi="Arial" w:cs="Arial"/>
            <w:sz w:val="24"/>
            <w:szCs w:val="20"/>
            <w:lang w:val="da-DK"/>
          </w:rPr>
          <w:delText xml:space="preserve"> </w:delText>
        </w:r>
      </w:del>
      <w:r>
        <w:rPr>
          <w:rFonts w:ascii="Arial" w:hAnsi="Arial" w:cs="Arial"/>
          <w:sz w:val="24"/>
          <w:szCs w:val="20"/>
          <w:lang w:val="da-DK"/>
        </w:rPr>
        <w:t xml:space="preserve">trong trồng trọt </w:t>
      </w:r>
      <w:r w:rsidRPr="00505745">
        <w:rPr>
          <w:rFonts w:ascii="Arial" w:hAnsi="Arial" w:cs="Arial"/>
          <w:sz w:val="24"/>
          <w:szCs w:val="20"/>
          <w:lang w:val="da-DK"/>
        </w:rPr>
        <w:t xml:space="preserve"> được quy định tại Bảng 1.</w:t>
      </w:r>
    </w:p>
    <w:p w:rsidR="00C639C8" w:rsidRPr="00505745" w:rsidRDefault="00C639C8" w:rsidP="00C639C8">
      <w:pPr>
        <w:spacing w:before="120" w:after="120"/>
        <w:jc w:val="center"/>
        <w:rPr>
          <w:sz w:val="36"/>
          <w:lang w:val="da-DK"/>
        </w:rPr>
      </w:pPr>
      <w:r w:rsidRPr="00505745">
        <w:rPr>
          <w:rFonts w:ascii="Arial" w:hAnsi="Arial" w:cs="Arial"/>
          <w:b/>
          <w:bCs/>
          <w:sz w:val="24"/>
          <w:szCs w:val="20"/>
          <w:lang w:val="da-DK"/>
        </w:rPr>
        <w:t>Bảng 1</w:t>
      </w:r>
      <w:r w:rsidRPr="00B7760F">
        <w:rPr>
          <w:rFonts w:ascii="Arial" w:hAnsi="Arial" w:cs="Arial"/>
          <w:b/>
          <w:bCs/>
          <w:sz w:val="24"/>
          <w:szCs w:val="20"/>
          <w:lang w:val="da-DK"/>
        </w:rPr>
        <w:t xml:space="preserve">: </w:t>
      </w:r>
      <w:r w:rsidRPr="00B7760F">
        <w:rPr>
          <w:rFonts w:ascii="Arial" w:hAnsi="Arial" w:cs="Arial"/>
          <w:b/>
          <w:sz w:val="24"/>
          <w:szCs w:val="20"/>
          <w:lang w:val="da-DK"/>
        </w:rPr>
        <w:t xml:space="preserve">Giá trị giới hạn các thông số </w:t>
      </w:r>
      <w:del w:id="113" w:author="A" w:date="2019-07-09T08:24:00Z">
        <w:r w:rsidRPr="00500190" w:rsidDel="00E2011A">
          <w:rPr>
            <w:rFonts w:ascii="Arial" w:hAnsi="Arial" w:cs="Arial"/>
            <w:b/>
            <w:strike/>
            <w:sz w:val="24"/>
            <w:szCs w:val="20"/>
            <w:lang w:val="da-DK"/>
            <w:rPrChange w:id="114" w:author="Windows User" w:date="2019-07-08T13:52:00Z">
              <w:rPr>
                <w:rFonts w:ascii="Arial" w:hAnsi="Arial" w:cs="Arial"/>
                <w:b/>
                <w:sz w:val="24"/>
                <w:szCs w:val="20"/>
                <w:lang w:val="da-DK"/>
              </w:rPr>
            </w:rPrChange>
          </w:rPr>
          <w:delText>chất lượng</w:delText>
        </w:r>
        <w:r w:rsidRPr="00B7760F" w:rsidDel="00E2011A">
          <w:rPr>
            <w:rFonts w:ascii="Arial" w:hAnsi="Arial" w:cs="Arial"/>
            <w:b/>
            <w:sz w:val="24"/>
            <w:szCs w:val="20"/>
            <w:lang w:val="da-DK"/>
          </w:rPr>
          <w:delText xml:space="preserve"> </w:delText>
        </w:r>
      </w:del>
      <w:r w:rsidRPr="00B7760F">
        <w:rPr>
          <w:rFonts w:ascii="Arial" w:hAnsi="Arial" w:cs="Arial"/>
          <w:b/>
          <w:sz w:val="24"/>
          <w:szCs w:val="20"/>
          <w:lang w:val="da-DK"/>
        </w:rPr>
        <w:t xml:space="preserve">nước thải </w:t>
      </w:r>
      <w:r>
        <w:rPr>
          <w:rFonts w:ascii="Arial" w:hAnsi="Arial" w:cs="Arial"/>
          <w:b/>
          <w:sz w:val="24"/>
          <w:szCs w:val="20"/>
          <w:lang w:val="da-DK"/>
        </w:rPr>
        <w:t xml:space="preserve">chăn nuôi </w:t>
      </w:r>
      <w:del w:id="115" w:author="Windows User" w:date="2019-07-08T13:47:00Z">
        <w:r w:rsidDel="00D55A61">
          <w:rPr>
            <w:rFonts w:ascii="Arial" w:hAnsi="Arial" w:cs="Arial"/>
            <w:b/>
            <w:sz w:val="24"/>
            <w:szCs w:val="20"/>
            <w:lang w:val="da-DK"/>
          </w:rPr>
          <w:delText>sử dụng</w:delText>
        </w:r>
      </w:del>
      <w:ins w:id="116" w:author="Windows User" w:date="2019-07-08T13:47:00Z">
        <w:r w:rsidR="00D55A61">
          <w:rPr>
            <w:rFonts w:ascii="Arial" w:hAnsi="Arial" w:cs="Arial"/>
            <w:b/>
            <w:sz w:val="24"/>
            <w:szCs w:val="20"/>
            <w:lang w:val="da-DK"/>
          </w:rPr>
          <w:t>dùng</w:t>
        </w:r>
      </w:ins>
      <w:r>
        <w:rPr>
          <w:rFonts w:ascii="Arial" w:hAnsi="Arial" w:cs="Arial"/>
          <w:b/>
          <w:sz w:val="24"/>
          <w:szCs w:val="20"/>
          <w:lang w:val="da-DK"/>
        </w:rPr>
        <w:t xml:space="preserve"> trong trồng trọt </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17" w:author="Admin" w:date="2019-07-05T13:13:00Z">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750"/>
        <w:gridCol w:w="3397"/>
        <w:gridCol w:w="1959"/>
        <w:gridCol w:w="3318"/>
        <w:tblGridChange w:id="118">
          <w:tblGrid>
            <w:gridCol w:w="750"/>
            <w:gridCol w:w="3397"/>
            <w:gridCol w:w="1959"/>
            <w:gridCol w:w="3318"/>
          </w:tblGrid>
        </w:tblGridChange>
      </w:tblGrid>
      <w:tr w:rsidR="007F4EB4" w:rsidRPr="00FB2BF2" w:rsidTr="00F41832">
        <w:trPr>
          <w:jc w:val="center"/>
          <w:trPrChange w:id="119" w:author="Admin" w:date="2019-07-05T13:13:00Z">
            <w:trPr>
              <w:jc w:val="center"/>
            </w:trPr>
          </w:trPrChange>
        </w:trPr>
        <w:tc>
          <w:tcPr>
            <w:tcW w:w="750" w:type="dxa"/>
            <w:shd w:val="clear" w:color="auto" w:fill="auto"/>
            <w:vAlign w:val="center"/>
            <w:tcPrChange w:id="120" w:author="Admin" w:date="2019-07-05T13:13:00Z">
              <w:tcPr>
                <w:tcW w:w="510" w:type="dxa"/>
                <w:shd w:val="clear" w:color="auto" w:fill="auto"/>
                <w:vAlign w:val="center"/>
              </w:tcPr>
            </w:tcPrChange>
          </w:tcPr>
          <w:p w:rsidR="007F4EB4" w:rsidRPr="00FB2BF2" w:rsidRDefault="007F4EB4" w:rsidP="00A62F21">
            <w:pPr>
              <w:widowControl w:val="0"/>
              <w:jc w:val="center"/>
              <w:rPr>
                <w:rFonts w:ascii="Arial" w:hAnsi="Arial" w:cs="Arial"/>
                <w:sz w:val="24"/>
                <w:szCs w:val="24"/>
              </w:rPr>
            </w:pPr>
            <w:r w:rsidRPr="00FB2BF2">
              <w:rPr>
                <w:rFonts w:ascii="Arial" w:hAnsi="Arial" w:cs="Arial"/>
                <w:b/>
                <w:bCs/>
                <w:sz w:val="24"/>
                <w:szCs w:val="24"/>
              </w:rPr>
              <w:t>TT</w:t>
            </w:r>
          </w:p>
        </w:tc>
        <w:tc>
          <w:tcPr>
            <w:tcW w:w="3397" w:type="dxa"/>
            <w:shd w:val="clear" w:color="auto" w:fill="auto"/>
            <w:vAlign w:val="center"/>
            <w:tcPrChange w:id="121" w:author="Admin" w:date="2019-07-05T13:13:00Z">
              <w:tcPr>
                <w:tcW w:w="3494" w:type="dxa"/>
                <w:shd w:val="clear" w:color="auto" w:fill="auto"/>
                <w:vAlign w:val="center"/>
              </w:tcPr>
            </w:tcPrChange>
          </w:tcPr>
          <w:p w:rsidR="007F4EB4" w:rsidRPr="00FB2BF2" w:rsidRDefault="007F4EB4" w:rsidP="00A62F21">
            <w:pPr>
              <w:widowControl w:val="0"/>
              <w:jc w:val="center"/>
              <w:rPr>
                <w:rFonts w:ascii="Arial" w:hAnsi="Arial" w:cs="Arial"/>
                <w:sz w:val="24"/>
                <w:szCs w:val="24"/>
              </w:rPr>
            </w:pPr>
            <w:r w:rsidRPr="00FB2BF2">
              <w:rPr>
                <w:rFonts w:ascii="Arial" w:hAnsi="Arial" w:cs="Arial"/>
                <w:b/>
                <w:bCs/>
                <w:sz w:val="24"/>
                <w:szCs w:val="24"/>
              </w:rPr>
              <w:t>Thông số</w:t>
            </w:r>
          </w:p>
        </w:tc>
        <w:tc>
          <w:tcPr>
            <w:tcW w:w="1959" w:type="dxa"/>
            <w:shd w:val="clear" w:color="auto" w:fill="auto"/>
            <w:vAlign w:val="center"/>
            <w:tcPrChange w:id="122" w:author="Admin" w:date="2019-07-05T13:13:00Z">
              <w:tcPr>
                <w:tcW w:w="1985" w:type="dxa"/>
                <w:shd w:val="clear" w:color="auto" w:fill="auto"/>
                <w:vAlign w:val="center"/>
              </w:tcPr>
            </w:tcPrChange>
          </w:tcPr>
          <w:p w:rsidR="007F4EB4" w:rsidRPr="00FB2BF2" w:rsidRDefault="007F4EB4" w:rsidP="00A62F21">
            <w:pPr>
              <w:widowControl w:val="0"/>
              <w:jc w:val="center"/>
              <w:rPr>
                <w:rFonts w:ascii="Arial" w:hAnsi="Arial" w:cs="Arial"/>
                <w:sz w:val="24"/>
                <w:szCs w:val="24"/>
              </w:rPr>
            </w:pPr>
            <w:r w:rsidRPr="00FB2BF2">
              <w:rPr>
                <w:rFonts w:ascii="Arial" w:hAnsi="Arial" w:cs="Arial"/>
                <w:b/>
                <w:bCs/>
                <w:sz w:val="24"/>
                <w:szCs w:val="24"/>
              </w:rPr>
              <w:t>Đơn vị</w:t>
            </w:r>
          </w:p>
        </w:tc>
        <w:tc>
          <w:tcPr>
            <w:tcW w:w="3318" w:type="dxa"/>
            <w:shd w:val="clear" w:color="auto" w:fill="auto"/>
            <w:tcPrChange w:id="123" w:author="Admin" w:date="2019-07-05T13:13:00Z">
              <w:tcPr>
                <w:tcW w:w="3435" w:type="dxa"/>
                <w:shd w:val="clear" w:color="auto" w:fill="auto"/>
              </w:tcPr>
            </w:tcPrChange>
          </w:tcPr>
          <w:p w:rsidR="007F4EB4" w:rsidRPr="00FB2BF2" w:rsidRDefault="007F4EB4" w:rsidP="00A62F21">
            <w:pPr>
              <w:widowControl w:val="0"/>
              <w:jc w:val="center"/>
              <w:rPr>
                <w:rFonts w:ascii="Arial" w:hAnsi="Arial" w:cs="Arial"/>
                <w:b/>
                <w:bCs/>
                <w:sz w:val="24"/>
                <w:szCs w:val="24"/>
              </w:rPr>
            </w:pPr>
            <w:r w:rsidRPr="00FB2BF2">
              <w:rPr>
                <w:rFonts w:ascii="Arial" w:hAnsi="Arial" w:cs="Arial"/>
                <w:b/>
                <w:bCs/>
                <w:sz w:val="24"/>
                <w:szCs w:val="24"/>
              </w:rPr>
              <w:t>Giá trị giới hạn</w:t>
            </w:r>
          </w:p>
        </w:tc>
      </w:tr>
      <w:tr w:rsidR="007F4EB4" w:rsidRPr="007F4EB4" w:rsidTr="00F41832">
        <w:trPr>
          <w:jc w:val="center"/>
          <w:trPrChange w:id="124" w:author="Admin" w:date="2019-07-05T13:13:00Z">
            <w:trPr>
              <w:jc w:val="center"/>
            </w:trPr>
          </w:trPrChange>
        </w:trPr>
        <w:tc>
          <w:tcPr>
            <w:tcW w:w="750" w:type="dxa"/>
            <w:shd w:val="clear" w:color="auto" w:fill="auto"/>
            <w:vAlign w:val="center"/>
            <w:tcPrChange w:id="125" w:author="Admin" w:date="2019-07-05T13:13:00Z">
              <w:tcPr>
                <w:tcW w:w="510" w:type="dxa"/>
                <w:shd w:val="clear" w:color="auto" w:fill="auto"/>
                <w:vAlign w:val="center"/>
              </w:tcPr>
            </w:tcPrChange>
          </w:tcPr>
          <w:p w:rsidR="007F4EB4" w:rsidRPr="007F4EB4" w:rsidRDefault="007F4EB4" w:rsidP="00A62F21">
            <w:pPr>
              <w:widowControl w:val="0"/>
              <w:jc w:val="center"/>
              <w:rPr>
                <w:rFonts w:ascii="Arial" w:hAnsi="Arial" w:cs="Arial"/>
                <w:color w:val="000000" w:themeColor="text1"/>
                <w:sz w:val="24"/>
                <w:szCs w:val="24"/>
              </w:rPr>
            </w:pPr>
            <w:r w:rsidRPr="007F4EB4">
              <w:rPr>
                <w:rFonts w:ascii="Arial" w:hAnsi="Arial" w:cs="Arial"/>
                <w:color w:val="000000" w:themeColor="text1"/>
                <w:sz w:val="24"/>
                <w:szCs w:val="24"/>
              </w:rPr>
              <w:t>1</w:t>
            </w:r>
          </w:p>
        </w:tc>
        <w:tc>
          <w:tcPr>
            <w:tcW w:w="3397" w:type="dxa"/>
            <w:shd w:val="clear" w:color="auto" w:fill="auto"/>
            <w:vAlign w:val="center"/>
            <w:tcPrChange w:id="126" w:author="Admin" w:date="2019-07-05T13:13:00Z">
              <w:tcPr>
                <w:tcW w:w="3494" w:type="dxa"/>
                <w:shd w:val="clear" w:color="auto" w:fill="auto"/>
                <w:vAlign w:val="center"/>
              </w:tcPr>
            </w:tcPrChange>
          </w:tcPr>
          <w:p w:rsidR="007F4EB4" w:rsidRPr="007F4EB4" w:rsidRDefault="007F4EB4" w:rsidP="00A62F21">
            <w:pPr>
              <w:widowControl w:val="0"/>
              <w:rPr>
                <w:rFonts w:ascii="Arial" w:hAnsi="Arial" w:cs="Arial"/>
                <w:color w:val="000000" w:themeColor="text1"/>
                <w:sz w:val="24"/>
                <w:szCs w:val="24"/>
              </w:rPr>
            </w:pPr>
            <w:r w:rsidRPr="007F4EB4">
              <w:rPr>
                <w:rFonts w:ascii="Arial" w:hAnsi="Arial" w:cs="Arial"/>
                <w:color w:val="000000" w:themeColor="text1"/>
                <w:sz w:val="24"/>
                <w:szCs w:val="24"/>
              </w:rPr>
              <w:t>pH</w:t>
            </w:r>
            <w:r w:rsidRPr="007F4EB4">
              <w:rPr>
                <w:rFonts w:ascii="Arial" w:hAnsi="Arial" w:cs="Arial"/>
                <w:color w:val="000000" w:themeColor="text1"/>
                <w:sz w:val="24"/>
                <w:szCs w:val="24"/>
                <w:vertAlign w:val="subscript"/>
              </w:rPr>
              <w:t>H</w:t>
            </w:r>
            <w:r w:rsidRPr="007F4EB4">
              <w:rPr>
                <w:rFonts w:ascii="Arial" w:hAnsi="Arial" w:cs="Arial"/>
                <w:color w:val="000000" w:themeColor="text1"/>
                <w:position w:val="-6"/>
                <w:sz w:val="24"/>
                <w:szCs w:val="24"/>
                <w:vertAlign w:val="subscript"/>
              </w:rPr>
              <w:t>2</w:t>
            </w:r>
            <w:r w:rsidRPr="007F4EB4">
              <w:rPr>
                <w:rFonts w:ascii="Arial" w:hAnsi="Arial" w:cs="Arial"/>
                <w:color w:val="000000" w:themeColor="text1"/>
                <w:sz w:val="24"/>
                <w:szCs w:val="24"/>
                <w:vertAlign w:val="subscript"/>
              </w:rPr>
              <w:t>O</w:t>
            </w:r>
          </w:p>
        </w:tc>
        <w:tc>
          <w:tcPr>
            <w:tcW w:w="1959" w:type="dxa"/>
            <w:shd w:val="clear" w:color="auto" w:fill="auto"/>
            <w:vAlign w:val="center"/>
            <w:tcPrChange w:id="127" w:author="Admin" w:date="2019-07-05T13:13:00Z">
              <w:tcPr>
                <w:tcW w:w="1985" w:type="dxa"/>
                <w:shd w:val="clear" w:color="auto" w:fill="auto"/>
                <w:vAlign w:val="center"/>
              </w:tcPr>
            </w:tcPrChange>
          </w:tcPr>
          <w:p w:rsidR="007F4EB4" w:rsidRPr="007F4EB4" w:rsidRDefault="001B145A" w:rsidP="00A62F21">
            <w:pPr>
              <w:widowControl w:val="0"/>
              <w:jc w:val="center"/>
              <w:rPr>
                <w:rFonts w:ascii="Arial" w:hAnsi="Arial" w:cs="Arial"/>
                <w:color w:val="000000" w:themeColor="text1"/>
                <w:sz w:val="24"/>
                <w:szCs w:val="24"/>
              </w:rPr>
            </w:pPr>
            <w:r>
              <w:rPr>
                <w:rFonts w:ascii="Arial" w:hAnsi="Arial" w:cs="Arial"/>
                <w:color w:val="000000" w:themeColor="text1"/>
                <w:sz w:val="24"/>
                <w:szCs w:val="24"/>
              </w:rPr>
              <w:t>-</w:t>
            </w:r>
          </w:p>
        </w:tc>
        <w:tc>
          <w:tcPr>
            <w:tcW w:w="3318" w:type="dxa"/>
            <w:shd w:val="clear" w:color="auto" w:fill="auto"/>
            <w:vAlign w:val="center"/>
            <w:tcPrChange w:id="128" w:author="Admin" w:date="2019-07-05T13:13:00Z">
              <w:tcPr>
                <w:tcW w:w="3435" w:type="dxa"/>
                <w:shd w:val="clear" w:color="auto" w:fill="auto"/>
                <w:vAlign w:val="center"/>
              </w:tcPr>
            </w:tcPrChange>
          </w:tcPr>
          <w:p w:rsidR="007F4EB4" w:rsidRPr="00F93612" w:rsidRDefault="007F4EB4" w:rsidP="00A62F21">
            <w:pPr>
              <w:widowControl w:val="0"/>
              <w:jc w:val="center"/>
              <w:rPr>
                <w:rFonts w:ascii="Arial" w:hAnsi="Arial" w:cs="Arial"/>
                <w:sz w:val="24"/>
                <w:szCs w:val="24"/>
              </w:rPr>
            </w:pPr>
            <w:r w:rsidRPr="00F93612">
              <w:rPr>
                <w:rFonts w:ascii="Arial" w:hAnsi="Arial" w:cs="Arial"/>
                <w:sz w:val="24"/>
                <w:szCs w:val="24"/>
              </w:rPr>
              <w:t>≥ 5,5 và ≤ 9</w:t>
            </w:r>
          </w:p>
        </w:tc>
      </w:tr>
      <w:tr w:rsidR="007F4EB4" w:rsidRPr="00FB2BF2" w:rsidDel="00F41832" w:rsidTr="00F41832">
        <w:trPr>
          <w:jc w:val="center"/>
          <w:del w:id="129" w:author="Admin" w:date="2019-07-05T13:13:00Z"/>
          <w:trPrChange w:id="130" w:author="Admin" w:date="2019-07-05T13:13:00Z">
            <w:trPr>
              <w:jc w:val="center"/>
            </w:trPr>
          </w:trPrChange>
        </w:trPr>
        <w:tc>
          <w:tcPr>
            <w:tcW w:w="750" w:type="dxa"/>
            <w:shd w:val="clear" w:color="auto" w:fill="auto"/>
            <w:vAlign w:val="center"/>
            <w:tcPrChange w:id="131" w:author="Admin" w:date="2019-07-05T13:13:00Z">
              <w:tcPr>
                <w:tcW w:w="510" w:type="dxa"/>
                <w:shd w:val="clear" w:color="auto" w:fill="auto"/>
                <w:vAlign w:val="center"/>
              </w:tcPr>
            </w:tcPrChange>
          </w:tcPr>
          <w:p w:rsidR="007F4EB4" w:rsidRPr="00225C23" w:rsidDel="00F41832" w:rsidRDefault="00292AA5" w:rsidP="00A62F21">
            <w:pPr>
              <w:widowControl w:val="0"/>
              <w:jc w:val="center"/>
              <w:rPr>
                <w:del w:id="132" w:author="Admin" w:date="2019-07-05T13:13:00Z"/>
                <w:rFonts w:ascii="Arial" w:hAnsi="Arial" w:cs="Arial"/>
                <w:sz w:val="24"/>
                <w:szCs w:val="24"/>
              </w:rPr>
            </w:pPr>
            <w:del w:id="133" w:author="Admin" w:date="2019-07-05T13:13:00Z">
              <w:r w:rsidRPr="00225C23" w:rsidDel="00F41832">
                <w:rPr>
                  <w:rFonts w:ascii="Arial" w:hAnsi="Arial" w:cs="Arial"/>
                  <w:sz w:val="24"/>
                  <w:szCs w:val="24"/>
                </w:rPr>
                <w:delText>2</w:delText>
              </w:r>
            </w:del>
          </w:p>
        </w:tc>
        <w:tc>
          <w:tcPr>
            <w:tcW w:w="3397" w:type="dxa"/>
            <w:shd w:val="clear" w:color="auto" w:fill="auto"/>
            <w:vAlign w:val="center"/>
            <w:tcPrChange w:id="134" w:author="Admin" w:date="2019-07-05T13:13:00Z">
              <w:tcPr>
                <w:tcW w:w="3494" w:type="dxa"/>
                <w:shd w:val="clear" w:color="auto" w:fill="auto"/>
                <w:vAlign w:val="center"/>
              </w:tcPr>
            </w:tcPrChange>
          </w:tcPr>
          <w:p w:rsidR="007F4EB4" w:rsidRPr="00F93612" w:rsidDel="00F41832" w:rsidRDefault="007F4EB4" w:rsidP="00A62F21">
            <w:pPr>
              <w:widowControl w:val="0"/>
              <w:rPr>
                <w:del w:id="135" w:author="Admin" w:date="2019-07-05T13:13:00Z"/>
                <w:rFonts w:ascii="Arial" w:hAnsi="Arial" w:cs="Arial"/>
                <w:strike/>
                <w:color w:val="FF0000"/>
                <w:sz w:val="24"/>
                <w:szCs w:val="24"/>
              </w:rPr>
            </w:pPr>
            <w:del w:id="136" w:author="Admin" w:date="2019-07-05T13:13:00Z">
              <w:r w:rsidRPr="00F93612" w:rsidDel="00F41832">
                <w:rPr>
                  <w:rFonts w:ascii="Arial" w:hAnsi="Arial" w:cs="Arial"/>
                  <w:strike/>
                  <w:color w:val="FF0000"/>
                  <w:sz w:val="24"/>
                  <w:szCs w:val="24"/>
                </w:rPr>
                <w:delText>Tỷ số hấp phụ Natri (SAR)</w:delText>
              </w:r>
            </w:del>
          </w:p>
        </w:tc>
        <w:tc>
          <w:tcPr>
            <w:tcW w:w="1959" w:type="dxa"/>
            <w:shd w:val="clear" w:color="auto" w:fill="auto"/>
            <w:vAlign w:val="center"/>
            <w:tcPrChange w:id="137" w:author="Admin" w:date="2019-07-05T13:13:00Z">
              <w:tcPr>
                <w:tcW w:w="1985" w:type="dxa"/>
                <w:shd w:val="clear" w:color="auto" w:fill="auto"/>
                <w:vAlign w:val="center"/>
              </w:tcPr>
            </w:tcPrChange>
          </w:tcPr>
          <w:p w:rsidR="007F4EB4" w:rsidRPr="00F93612" w:rsidDel="00F41832" w:rsidRDefault="007F4EB4" w:rsidP="00A62F21">
            <w:pPr>
              <w:widowControl w:val="0"/>
              <w:jc w:val="center"/>
              <w:rPr>
                <w:del w:id="138" w:author="Admin" w:date="2019-07-05T13:13:00Z"/>
                <w:rFonts w:ascii="Arial" w:hAnsi="Arial" w:cs="Arial"/>
                <w:color w:val="FF0000"/>
                <w:sz w:val="24"/>
                <w:szCs w:val="24"/>
              </w:rPr>
            </w:pPr>
            <w:del w:id="139" w:author="Admin" w:date="2019-07-05T13:13:00Z">
              <w:r w:rsidRPr="00F93612" w:rsidDel="00F41832">
                <w:rPr>
                  <w:rFonts w:ascii="Arial" w:hAnsi="Arial" w:cs="Arial"/>
                  <w:color w:val="FF0000"/>
                  <w:sz w:val="24"/>
                  <w:szCs w:val="24"/>
                </w:rPr>
                <w:delText>-</w:delText>
              </w:r>
            </w:del>
          </w:p>
        </w:tc>
        <w:tc>
          <w:tcPr>
            <w:tcW w:w="3318" w:type="dxa"/>
            <w:shd w:val="clear" w:color="auto" w:fill="auto"/>
            <w:vAlign w:val="center"/>
            <w:tcPrChange w:id="140" w:author="Admin" w:date="2019-07-05T13:13:00Z">
              <w:tcPr>
                <w:tcW w:w="3435" w:type="dxa"/>
                <w:shd w:val="clear" w:color="auto" w:fill="auto"/>
                <w:vAlign w:val="center"/>
              </w:tcPr>
            </w:tcPrChange>
          </w:tcPr>
          <w:p w:rsidR="007F4EB4" w:rsidRPr="00F93612" w:rsidDel="00F41832" w:rsidRDefault="007F4EB4" w:rsidP="00A62F21">
            <w:pPr>
              <w:widowControl w:val="0"/>
              <w:jc w:val="center"/>
              <w:rPr>
                <w:del w:id="141" w:author="Admin" w:date="2019-07-05T13:13:00Z"/>
                <w:rFonts w:ascii="Arial" w:hAnsi="Arial" w:cs="Arial"/>
                <w:strike/>
                <w:color w:val="FF0000"/>
                <w:sz w:val="24"/>
                <w:szCs w:val="24"/>
              </w:rPr>
            </w:pPr>
            <w:del w:id="142" w:author="Admin" w:date="2019-07-05T13:13:00Z">
              <w:r w:rsidRPr="00F93612" w:rsidDel="00F41832">
                <w:rPr>
                  <w:rFonts w:ascii="Arial" w:hAnsi="Arial" w:cs="Arial"/>
                  <w:strike/>
                  <w:color w:val="FF0000"/>
                  <w:sz w:val="24"/>
                  <w:szCs w:val="24"/>
                </w:rPr>
                <w:delText>≤ 9</w:delText>
              </w:r>
            </w:del>
          </w:p>
        </w:tc>
      </w:tr>
      <w:tr w:rsidR="007F4EB4" w:rsidRPr="007F4EB4" w:rsidTr="00F41832">
        <w:trPr>
          <w:jc w:val="center"/>
          <w:trPrChange w:id="143" w:author="Admin" w:date="2019-07-05T13:13:00Z">
            <w:trPr>
              <w:jc w:val="center"/>
            </w:trPr>
          </w:trPrChange>
        </w:trPr>
        <w:tc>
          <w:tcPr>
            <w:tcW w:w="750" w:type="dxa"/>
            <w:shd w:val="clear" w:color="auto" w:fill="auto"/>
            <w:vAlign w:val="center"/>
            <w:tcPrChange w:id="144" w:author="Admin" w:date="2019-07-05T13:13:00Z">
              <w:tcPr>
                <w:tcW w:w="510" w:type="dxa"/>
                <w:shd w:val="clear" w:color="auto" w:fill="auto"/>
                <w:vAlign w:val="center"/>
              </w:tcPr>
            </w:tcPrChange>
          </w:tcPr>
          <w:p w:rsidR="007F4EB4" w:rsidRPr="00225C23" w:rsidRDefault="00292AA5" w:rsidP="00A62F21">
            <w:pPr>
              <w:widowControl w:val="0"/>
              <w:jc w:val="center"/>
              <w:rPr>
                <w:rFonts w:ascii="Arial" w:hAnsi="Arial" w:cs="Arial"/>
                <w:color w:val="000000" w:themeColor="text1"/>
                <w:sz w:val="24"/>
                <w:szCs w:val="24"/>
              </w:rPr>
            </w:pPr>
            <w:del w:id="145" w:author="A" w:date="2019-07-05T10:49:00Z">
              <w:r w:rsidRPr="00225C23" w:rsidDel="00970C84">
                <w:rPr>
                  <w:rFonts w:ascii="Arial" w:hAnsi="Arial" w:cs="Arial"/>
                  <w:color w:val="000000" w:themeColor="text1"/>
                  <w:sz w:val="24"/>
                  <w:szCs w:val="24"/>
                </w:rPr>
                <w:delText>3</w:delText>
              </w:r>
            </w:del>
            <w:ins w:id="146" w:author="A" w:date="2019-07-05T10:49:00Z">
              <w:r w:rsidR="00970C84">
                <w:rPr>
                  <w:rFonts w:ascii="Arial" w:hAnsi="Arial" w:cs="Arial"/>
                  <w:color w:val="000000" w:themeColor="text1"/>
                  <w:sz w:val="24"/>
                  <w:szCs w:val="24"/>
                </w:rPr>
                <w:t>2</w:t>
              </w:r>
            </w:ins>
          </w:p>
        </w:tc>
        <w:tc>
          <w:tcPr>
            <w:tcW w:w="3397" w:type="dxa"/>
            <w:shd w:val="clear" w:color="auto" w:fill="auto"/>
            <w:vAlign w:val="center"/>
            <w:tcPrChange w:id="147" w:author="Admin" w:date="2019-07-05T13:13:00Z">
              <w:tcPr>
                <w:tcW w:w="3494" w:type="dxa"/>
                <w:shd w:val="clear" w:color="auto" w:fill="auto"/>
                <w:vAlign w:val="center"/>
              </w:tcPr>
            </w:tcPrChange>
          </w:tcPr>
          <w:p w:rsidR="007F4EB4" w:rsidRPr="00225C23" w:rsidRDefault="007F4EB4" w:rsidP="00A62F21">
            <w:pPr>
              <w:widowControl w:val="0"/>
              <w:rPr>
                <w:rFonts w:ascii="Arial" w:hAnsi="Arial" w:cs="Arial"/>
                <w:color w:val="000000" w:themeColor="text1"/>
                <w:sz w:val="24"/>
                <w:szCs w:val="24"/>
              </w:rPr>
            </w:pPr>
            <w:r w:rsidRPr="00225C23">
              <w:rPr>
                <w:rFonts w:ascii="Arial" w:hAnsi="Arial" w:cs="Arial"/>
                <w:color w:val="000000" w:themeColor="text1"/>
                <w:sz w:val="24"/>
                <w:szCs w:val="24"/>
              </w:rPr>
              <w:t>Clorua (Cl</w:t>
            </w:r>
            <w:r w:rsidRPr="00225C23">
              <w:rPr>
                <w:rFonts w:ascii="Arial" w:hAnsi="Arial" w:cs="Arial"/>
                <w:color w:val="000000" w:themeColor="text1"/>
                <w:sz w:val="24"/>
                <w:szCs w:val="24"/>
                <w:vertAlign w:val="superscript"/>
              </w:rPr>
              <w:t>-</w:t>
            </w:r>
            <w:r w:rsidRPr="00225C23">
              <w:rPr>
                <w:rFonts w:ascii="Arial" w:hAnsi="Arial" w:cs="Arial"/>
                <w:color w:val="000000" w:themeColor="text1"/>
                <w:sz w:val="24"/>
                <w:szCs w:val="24"/>
              </w:rPr>
              <w:t>)</w:t>
            </w:r>
          </w:p>
        </w:tc>
        <w:tc>
          <w:tcPr>
            <w:tcW w:w="1959" w:type="dxa"/>
            <w:shd w:val="clear" w:color="auto" w:fill="auto"/>
            <w:vAlign w:val="center"/>
            <w:tcPrChange w:id="148" w:author="Admin" w:date="2019-07-05T13:13:00Z">
              <w:tcPr>
                <w:tcW w:w="1985" w:type="dxa"/>
                <w:shd w:val="clear" w:color="auto" w:fill="auto"/>
                <w:vAlign w:val="center"/>
              </w:tcPr>
            </w:tcPrChange>
          </w:tcPr>
          <w:p w:rsidR="007F4EB4" w:rsidRPr="00225C23" w:rsidRDefault="007F4EB4" w:rsidP="00A62F21">
            <w:pPr>
              <w:widowControl w:val="0"/>
              <w:jc w:val="center"/>
              <w:rPr>
                <w:rFonts w:ascii="Arial" w:hAnsi="Arial" w:cs="Arial"/>
                <w:color w:val="000000" w:themeColor="text1"/>
                <w:sz w:val="24"/>
                <w:szCs w:val="24"/>
              </w:rPr>
            </w:pPr>
            <w:r w:rsidRPr="00225C23">
              <w:rPr>
                <w:rFonts w:ascii="Arial" w:hAnsi="Arial" w:cs="Arial"/>
                <w:color w:val="000000" w:themeColor="text1"/>
                <w:sz w:val="24"/>
                <w:szCs w:val="24"/>
              </w:rPr>
              <w:t>mg/l</w:t>
            </w:r>
          </w:p>
        </w:tc>
        <w:tc>
          <w:tcPr>
            <w:tcW w:w="3318" w:type="dxa"/>
            <w:shd w:val="clear" w:color="auto" w:fill="auto"/>
            <w:vAlign w:val="center"/>
            <w:tcPrChange w:id="149" w:author="Admin" w:date="2019-07-05T13:13:00Z">
              <w:tcPr>
                <w:tcW w:w="3435" w:type="dxa"/>
                <w:shd w:val="clear" w:color="auto" w:fill="auto"/>
                <w:vAlign w:val="center"/>
              </w:tcPr>
            </w:tcPrChange>
          </w:tcPr>
          <w:p w:rsidR="007F4EB4" w:rsidRPr="00F93612" w:rsidRDefault="007F4EB4" w:rsidP="00A62F21">
            <w:pPr>
              <w:widowControl w:val="0"/>
              <w:jc w:val="center"/>
              <w:rPr>
                <w:rFonts w:ascii="Arial" w:hAnsi="Arial" w:cs="Arial"/>
                <w:sz w:val="24"/>
                <w:szCs w:val="24"/>
              </w:rPr>
            </w:pPr>
            <w:r w:rsidRPr="00F93612">
              <w:rPr>
                <w:rFonts w:ascii="Arial" w:hAnsi="Arial" w:cs="Arial"/>
                <w:sz w:val="24"/>
                <w:szCs w:val="24"/>
              </w:rPr>
              <w:t xml:space="preserve">≤ </w:t>
            </w:r>
            <w:r w:rsidRPr="00B04C09">
              <w:rPr>
                <w:rFonts w:ascii="Arial" w:hAnsi="Arial" w:cs="Arial"/>
                <w:strike/>
                <w:sz w:val="24"/>
                <w:szCs w:val="24"/>
                <w:rPrChange w:id="150" w:author="Windows User" w:date="2019-07-08T14:02:00Z">
                  <w:rPr>
                    <w:rFonts w:ascii="Arial" w:hAnsi="Arial" w:cs="Arial"/>
                    <w:sz w:val="24"/>
                    <w:szCs w:val="24"/>
                  </w:rPr>
                </w:rPrChange>
              </w:rPr>
              <w:t>600</w:t>
            </w:r>
            <w:ins w:id="151" w:author="Windows User" w:date="2019-07-08T14:02:00Z">
              <w:r w:rsidR="00B04C09">
                <w:rPr>
                  <w:rFonts w:ascii="Arial" w:hAnsi="Arial" w:cs="Arial"/>
                  <w:strike/>
                  <w:sz w:val="24"/>
                  <w:szCs w:val="24"/>
                </w:rPr>
                <w:t xml:space="preserve"> </w:t>
              </w:r>
              <w:r w:rsidR="00B04C09" w:rsidRPr="00B04C09">
                <w:rPr>
                  <w:rFonts w:ascii="Arial" w:hAnsi="Arial" w:cs="Arial"/>
                  <w:sz w:val="24"/>
                  <w:szCs w:val="24"/>
                  <w:rPrChange w:id="152" w:author="Windows User" w:date="2019-07-08T14:02:00Z">
                    <w:rPr>
                      <w:rFonts w:ascii="Arial" w:hAnsi="Arial" w:cs="Arial"/>
                      <w:strike/>
                      <w:sz w:val="24"/>
                      <w:szCs w:val="24"/>
                    </w:rPr>
                  </w:rPrChange>
                </w:rPr>
                <w:t>350</w:t>
              </w:r>
            </w:ins>
          </w:p>
        </w:tc>
      </w:tr>
      <w:tr w:rsidR="001B145A" w:rsidRPr="00FB2BF2" w:rsidTr="00F41832">
        <w:trPr>
          <w:jc w:val="center"/>
          <w:trPrChange w:id="153" w:author="Admin" w:date="2019-07-05T13:13:00Z">
            <w:trPr>
              <w:jc w:val="center"/>
            </w:trPr>
          </w:trPrChange>
        </w:trPr>
        <w:tc>
          <w:tcPr>
            <w:tcW w:w="750" w:type="dxa"/>
            <w:shd w:val="clear" w:color="auto" w:fill="auto"/>
            <w:vAlign w:val="center"/>
            <w:tcPrChange w:id="154" w:author="Admin" w:date="2019-07-05T13:13:00Z">
              <w:tcPr>
                <w:tcW w:w="510" w:type="dxa"/>
                <w:shd w:val="clear" w:color="auto" w:fill="auto"/>
                <w:vAlign w:val="center"/>
              </w:tcPr>
            </w:tcPrChange>
          </w:tcPr>
          <w:p w:rsidR="001B145A" w:rsidRPr="00225C23" w:rsidRDefault="001B145A" w:rsidP="001160EF">
            <w:pPr>
              <w:widowControl w:val="0"/>
              <w:jc w:val="center"/>
              <w:rPr>
                <w:rFonts w:ascii="Arial" w:hAnsi="Arial" w:cs="Arial"/>
                <w:sz w:val="24"/>
                <w:szCs w:val="24"/>
              </w:rPr>
            </w:pPr>
            <w:del w:id="155" w:author="A" w:date="2019-07-05T10:49:00Z">
              <w:r w:rsidDel="00970C84">
                <w:rPr>
                  <w:rFonts w:ascii="Arial" w:hAnsi="Arial" w:cs="Arial"/>
                  <w:sz w:val="24"/>
                  <w:szCs w:val="24"/>
                </w:rPr>
                <w:delText>4</w:delText>
              </w:r>
            </w:del>
            <w:ins w:id="156" w:author="A" w:date="2019-07-05T10:49:00Z">
              <w:r w:rsidR="00970C84">
                <w:rPr>
                  <w:rFonts w:ascii="Arial" w:hAnsi="Arial" w:cs="Arial"/>
                  <w:sz w:val="24"/>
                  <w:szCs w:val="24"/>
                </w:rPr>
                <w:t>3</w:t>
              </w:r>
            </w:ins>
          </w:p>
        </w:tc>
        <w:tc>
          <w:tcPr>
            <w:tcW w:w="3397" w:type="dxa"/>
            <w:shd w:val="clear" w:color="auto" w:fill="auto"/>
            <w:vAlign w:val="center"/>
            <w:tcPrChange w:id="157" w:author="Admin" w:date="2019-07-05T13:13:00Z">
              <w:tcPr>
                <w:tcW w:w="3494" w:type="dxa"/>
                <w:shd w:val="clear" w:color="auto" w:fill="auto"/>
                <w:vAlign w:val="center"/>
              </w:tcPr>
            </w:tcPrChange>
          </w:tcPr>
          <w:p w:rsidR="001B145A" w:rsidRPr="00225C23" w:rsidRDefault="001B145A" w:rsidP="00A62F21">
            <w:pPr>
              <w:widowControl w:val="0"/>
              <w:rPr>
                <w:rFonts w:ascii="Arial" w:hAnsi="Arial" w:cs="Arial"/>
                <w:sz w:val="24"/>
                <w:szCs w:val="24"/>
              </w:rPr>
            </w:pPr>
            <w:r w:rsidRPr="00225C23">
              <w:rPr>
                <w:rFonts w:ascii="Arial" w:hAnsi="Arial" w:cs="Arial"/>
                <w:sz w:val="24"/>
                <w:szCs w:val="24"/>
              </w:rPr>
              <w:t>Asen (As)</w:t>
            </w:r>
          </w:p>
        </w:tc>
        <w:tc>
          <w:tcPr>
            <w:tcW w:w="1959" w:type="dxa"/>
            <w:shd w:val="clear" w:color="auto" w:fill="auto"/>
            <w:vAlign w:val="center"/>
            <w:tcPrChange w:id="158" w:author="Admin" w:date="2019-07-05T13:13:00Z">
              <w:tcPr>
                <w:tcW w:w="1985" w:type="dxa"/>
                <w:shd w:val="clear" w:color="auto" w:fill="auto"/>
                <w:vAlign w:val="center"/>
              </w:tcPr>
            </w:tcPrChange>
          </w:tcPr>
          <w:p w:rsidR="001B145A" w:rsidRPr="00225C23" w:rsidRDefault="001B145A" w:rsidP="00A62F21">
            <w:pPr>
              <w:widowControl w:val="0"/>
              <w:jc w:val="center"/>
              <w:rPr>
                <w:rFonts w:ascii="Arial" w:hAnsi="Arial" w:cs="Arial"/>
                <w:sz w:val="24"/>
                <w:szCs w:val="24"/>
              </w:rPr>
            </w:pPr>
            <w:r w:rsidRPr="00225C23">
              <w:rPr>
                <w:rFonts w:ascii="Arial" w:hAnsi="Arial" w:cs="Arial"/>
                <w:sz w:val="24"/>
                <w:szCs w:val="24"/>
              </w:rPr>
              <w:t>mg/l</w:t>
            </w:r>
          </w:p>
        </w:tc>
        <w:tc>
          <w:tcPr>
            <w:tcW w:w="3318" w:type="dxa"/>
            <w:shd w:val="clear" w:color="auto" w:fill="auto"/>
            <w:vAlign w:val="center"/>
            <w:tcPrChange w:id="159" w:author="Admin" w:date="2019-07-05T13:13:00Z">
              <w:tcPr>
                <w:tcW w:w="3435" w:type="dxa"/>
                <w:shd w:val="clear" w:color="auto" w:fill="auto"/>
                <w:vAlign w:val="center"/>
              </w:tcPr>
            </w:tcPrChange>
          </w:tcPr>
          <w:p w:rsidR="001B145A" w:rsidRPr="00F93612" w:rsidRDefault="001B145A" w:rsidP="00A62F21">
            <w:pPr>
              <w:widowControl w:val="0"/>
              <w:jc w:val="center"/>
              <w:rPr>
                <w:rFonts w:ascii="Arial" w:hAnsi="Arial" w:cs="Arial"/>
                <w:sz w:val="24"/>
                <w:szCs w:val="24"/>
              </w:rPr>
            </w:pPr>
            <w:r w:rsidRPr="00F93612">
              <w:rPr>
                <w:rFonts w:ascii="Arial" w:hAnsi="Arial" w:cs="Arial"/>
                <w:sz w:val="24"/>
                <w:szCs w:val="24"/>
              </w:rPr>
              <w:t>≤ 0,05</w:t>
            </w:r>
          </w:p>
        </w:tc>
      </w:tr>
      <w:tr w:rsidR="001B145A" w:rsidRPr="00FB2BF2" w:rsidTr="00F41832">
        <w:trPr>
          <w:jc w:val="center"/>
          <w:trPrChange w:id="160" w:author="Admin" w:date="2019-07-05T13:13:00Z">
            <w:trPr>
              <w:jc w:val="center"/>
            </w:trPr>
          </w:trPrChange>
        </w:trPr>
        <w:tc>
          <w:tcPr>
            <w:tcW w:w="750" w:type="dxa"/>
            <w:shd w:val="clear" w:color="auto" w:fill="auto"/>
            <w:vAlign w:val="center"/>
            <w:tcPrChange w:id="161" w:author="Admin" w:date="2019-07-05T13:13:00Z">
              <w:tcPr>
                <w:tcW w:w="510" w:type="dxa"/>
                <w:shd w:val="clear" w:color="auto" w:fill="auto"/>
                <w:vAlign w:val="center"/>
              </w:tcPr>
            </w:tcPrChange>
          </w:tcPr>
          <w:p w:rsidR="001B145A" w:rsidRPr="00225C23" w:rsidRDefault="001B145A" w:rsidP="001160EF">
            <w:pPr>
              <w:widowControl w:val="0"/>
              <w:jc w:val="center"/>
              <w:rPr>
                <w:rFonts w:ascii="Arial" w:hAnsi="Arial" w:cs="Arial"/>
                <w:sz w:val="24"/>
                <w:szCs w:val="24"/>
              </w:rPr>
            </w:pPr>
            <w:del w:id="162" w:author="A" w:date="2019-07-05T10:49:00Z">
              <w:r w:rsidRPr="00225C23" w:rsidDel="00970C84">
                <w:rPr>
                  <w:rFonts w:ascii="Arial" w:hAnsi="Arial" w:cs="Arial"/>
                  <w:sz w:val="24"/>
                  <w:szCs w:val="24"/>
                </w:rPr>
                <w:delText>5</w:delText>
              </w:r>
            </w:del>
            <w:ins w:id="163" w:author="A" w:date="2019-07-05T10:49:00Z">
              <w:r w:rsidR="00970C84">
                <w:rPr>
                  <w:rFonts w:ascii="Arial" w:hAnsi="Arial" w:cs="Arial"/>
                  <w:sz w:val="24"/>
                  <w:szCs w:val="24"/>
                </w:rPr>
                <w:t>4</w:t>
              </w:r>
            </w:ins>
          </w:p>
        </w:tc>
        <w:tc>
          <w:tcPr>
            <w:tcW w:w="3397" w:type="dxa"/>
            <w:shd w:val="clear" w:color="auto" w:fill="auto"/>
            <w:vAlign w:val="center"/>
            <w:tcPrChange w:id="164" w:author="Admin" w:date="2019-07-05T13:13:00Z">
              <w:tcPr>
                <w:tcW w:w="3494" w:type="dxa"/>
                <w:shd w:val="clear" w:color="auto" w:fill="auto"/>
                <w:vAlign w:val="center"/>
              </w:tcPr>
            </w:tcPrChange>
          </w:tcPr>
          <w:p w:rsidR="001B145A" w:rsidRPr="00225C23" w:rsidRDefault="001B145A" w:rsidP="00A62F21">
            <w:pPr>
              <w:widowControl w:val="0"/>
              <w:rPr>
                <w:rFonts w:ascii="Arial" w:hAnsi="Arial" w:cs="Arial"/>
                <w:sz w:val="24"/>
                <w:szCs w:val="24"/>
              </w:rPr>
            </w:pPr>
            <w:r w:rsidRPr="00225C23">
              <w:rPr>
                <w:rFonts w:ascii="Arial" w:hAnsi="Arial" w:cs="Arial"/>
                <w:sz w:val="24"/>
                <w:szCs w:val="24"/>
              </w:rPr>
              <w:t>Cadimi (Cd)</w:t>
            </w:r>
          </w:p>
        </w:tc>
        <w:tc>
          <w:tcPr>
            <w:tcW w:w="1959" w:type="dxa"/>
            <w:shd w:val="clear" w:color="auto" w:fill="auto"/>
            <w:vAlign w:val="center"/>
            <w:tcPrChange w:id="165" w:author="Admin" w:date="2019-07-05T13:13:00Z">
              <w:tcPr>
                <w:tcW w:w="1985" w:type="dxa"/>
                <w:shd w:val="clear" w:color="auto" w:fill="auto"/>
                <w:vAlign w:val="center"/>
              </w:tcPr>
            </w:tcPrChange>
          </w:tcPr>
          <w:p w:rsidR="001B145A" w:rsidRPr="00225C23" w:rsidRDefault="001B145A" w:rsidP="00A62F21">
            <w:pPr>
              <w:widowControl w:val="0"/>
              <w:jc w:val="center"/>
              <w:rPr>
                <w:rFonts w:ascii="Arial" w:hAnsi="Arial" w:cs="Arial"/>
                <w:sz w:val="24"/>
                <w:szCs w:val="24"/>
              </w:rPr>
            </w:pPr>
            <w:r w:rsidRPr="00225C23">
              <w:rPr>
                <w:rFonts w:ascii="Arial" w:hAnsi="Arial" w:cs="Arial"/>
                <w:sz w:val="24"/>
                <w:szCs w:val="24"/>
              </w:rPr>
              <w:t>mg/l</w:t>
            </w:r>
          </w:p>
        </w:tc>
        <w:tc>
          <w:tcPr>
            <w:tcW w:w="3318" w:type="dxa"/>
            <w:shd w:val="clear" w:color="auto" w:fill="auto"/>
            <w:vAlign w:val="center"/>
            <w:tcPrChange w:id="166" w:author="Admin" w:date="2019-07-05T13:13:00Z">
              <w:tcPr>
                <w:tcW w:w="3435" w:type="dxa"/>
                <w:shd w:val="clear" w:color="auto" w:fill="auto"/>
                <w:vAlign w:val="center"/>
              </w:tcPr>
            </w:tcPrChange>
          </w:tcPr>
          <w:p w:rsidR="001B145A" w:rsidRPr="00F93612" w:rsidRDefault="001B145A" w:rsidP="00A62F21">
            <w:pPr>
              <w:widowControl w:val="0"/>
              <w:jc w:val="center"/>
              <w:rPr>
                <w:rFonts w:ascii="Arial" w:hAnsi="Arial" w:cs="Arial"/>
                <w:sz w:val="24"/>
                <w:szCs w:val="24"/>
              </w:rPr>
            </w:pPr>
            <w:r w:rsidRPr="00F93612">
              <w:rPr>
                <w:rFonts w:ascii="Arial" w:hAnsi="Arial" w:cs="Arial"/>
                <w:sz w:val="24"/>
                <w:szCs w:val="24"/>
              </w:rPr>
              <w:t>≤ 0,01</w:t>
            </w:r>
          </w:p>
        </w:tc>
      </w:tr>
      <w:tr w:rsidR="001B145A" w:rsidRPr="00FB2BF2" w:rsidTr="00F41832">
        <w:trPr>
          <w:jc w:val="center"/>
          <w:trPrChange w:id="167" w:author="Admin" w:date="2019-07-05T13:13:00Z">
            <w:trPr>
              <w:jc w:val="center"/>
            </w:trPr>
          </w:trPrChange>
        </w:trPr>
        <w:tc>
          <w:tcPr>
            <w:tcW w:w="750" w:type="dxa"/>
            <w:shd w:val="clear" w:color="auto" w:fill="auto"/>
            <w:vAlign w:val="center"/>
            <w:tcPrChange w:id="168" w:author="Admin" w:date="2019-07-05T13:13:00Z">
              <w:tcPr>
                <w:tcW w:w="510" w:type="dxa"/>
                <w:shd w:val="clear" w:color="auto" w:fill="auto"/>
                <w:vAlign w:val="center"/>
              </w:tcPr>
            </w:tcPrChange>
          </w:tcPr>
          <w:p w:rsidR="001B145A" w:rsidRPr="00225C23" w:rsidRDefault="001B145A" w:rsidP="001160EF">
            <w:pPr>
              <w:widowControl w:val="0"/>
              <w:jc w:val="center"/>
              <w:rPr>
                <w:rFonts w:ascii="Arial" w:hAnsi="Arial" w:cs="Arial"/>
                <w:sz w:val="24"/>
                <w:szCs w:val="24"/>
              </w:rPr>
            </w:pPr>
            <w:del w:id="169" w:author="A" w:date="2019-07-05T10:49:00Z">
              <w:r w:rsidDel="00970C84">
                <w:rPr>
                  <w:rFonts w:ascii="Arial" w:hAnsi="Arial" w:cs="Arial"/>
                  <w:sz w:val="24"/>
                  <w:szCs w:val="24"/>
                </w:rPr>
                <w:delText>6</w:delText>
              </w:r>
            </w:del>
            <w:ins w:id="170" w:author="A" w:date="2019-07-05T10:49:00Z">
              <w:r w:rsidR="00970C84">
                <w:rPr>
                  <w:rFonts w:ascii="Arial" w:hAnsi="Arial" w:cs="Arial"/>
                  <w:sz w:val="24"/>
                  <w:szCs w:val="24"/>
                </w:rPr>
                <w:t>5</w:t>
              </w:r>
            </w:ins>
          </w:p>
        </w:tc>
        <w:tc>
          <w:tcPr>
            <w:tcW w:w="3397" w:type="dxa"/>
            <w:shd w:val="clear" w:color="auto" w:fill="auto"/>
            <w:vAlign w:val="center"/>
            <w:tcPrChange w:id="171" w:author="Admin" w:date="2019-07-05T13:13:00Z">
              <w:tcPr>
                <w:tcW w:w="3494" w:type="dxa"/>
                <w:shd w:val="clear" w:color="auto" w:fill="auto"/>
                <w:vAlign w:val="center"/>
              </w:tcPr>
            </w:tcPrChange>
          </w:tcPr>
          <w:p w:rsidR="001B145A" w:rsidRPr="00225C23" w:rsidRDefault="001B145A" w:rsidP="00A62F21">
            <w:pPr>
              <w:widowControl w:val="0"/>
              <w:rPr>
                <w:rFonts w:ascii="Arial" w:hAnsi="Arial" w:cs="Arial"/>
                <w:sz w:val="24"/>
                <w:szCs w:val="24"/>
              </w:rPr>
            </w:pPr>
            <w:r w:rsidRPr="00225C23">
              <w:rPr>
                <w:rFonts w:ascii="Arial" w:hAnsi="Arial" w:cs="Arial"/>
                <w:sz w:val="24"/>
                <w:szCs w:val="24"/>
              </w:rPr>
              <w:t>Crom tổng số (Cr)</w:t>
            </w:r>
          </w:p>
        </w:tc>
        <w:tc>
          <w:tcPr>
            <w:tcW w:w="1959" w:type="dxa"/>
            <w:shd w:val="clear" w:color="auto" w:fill="auto"/>
            <w:vAlign w:val="center"/>
            <w:tcPrChange w:id="172" w:author="Admin" w:date="2019-07-05T13:13:00Z">
              <w:tcPr>
                <w:tcW w:w="1985" w:type="dxa"/>
                <w:shd w:val="clear" w:color="auto" w:fill="auto"/>
                <w:vAlign w:val="center"/>
              </w:tcPr>
            </w:tcPrChange>
          </w:tcPr>
          <w:p w:rsidR="001B145A" w:rsidRPr="00225C23" w:rsidRDefault="001B145A" w:rsidP="00A62F21">
            <w:pPr>
              <w:widowControl w:val="0"/>
              <w:jc w:val="center"/>
              <w:rPr>
                <w:rFonts w:ascii="Arial" w:hAnsi="Arial" w:cs="Arial"/>
                <w:sz w:val="24"/>
                <w:szCs w:val="24"/>
              </w:rPr>
            </w:pPr>
            <w:r w:rsidRPr="00225C23">
              <w:rPr>
                <w:rFonts w:ascii="Arial" w:hAnsi="Arial" w:cs="Arial"/>
                <w:sz w:val="24"/>
                <w:szCs w:val="24"/>
              </w:rPr>
              <w:t>mg/l</w:t>
            </w:r>
          </w:p>
        </w:tc>
        <w:tc>
          <w:tcPr>
            <w:tcW w:w="3318" w:type="dxa"/>
            <w:shd w:val="clear" w:color="auto" w:fill="auto"/>
            <w:vAlign w:val="center"/>
            <w:tcPrChange w:id="173" w:author="Admin" w:date="2019-07-05T13:13:00Z">
              <w:tcPr>
                <w:tcW w:w="3435" w:type="dxa"/>
                <w:shd w:val="clear" w:color="auto" w:fill="auto"/>
                <w:vAlign w:val="center"/>
              </w:tcPr>
            </w:tcPrChange>
          </w:tcPr>
          <w:p w:rsidR="001B145A" w:rsidRPr="00F93612" w:rsidRDefault="001B145A" w:rsidP="00A62F21">
            <w:pPr>
              <w:widowControl w:val="0"/>
              <w:jc w:val="center"/>
              <w:rPr>
                <w:rFonts w:ascii="Arial" w:hAnsi="Arial" w:cs="Arial"/>
                <w:sz w:val="24"/>
                <w:szCs w:val="24"/>
              </w:rPr>
            </w:pPr>
            <w:r w:rsidRPr="00F93612">
              <w:rPr>
                <w:rFonts w:ascii="Arial" w:hAnsi="Arial" w:cs="Arial"/>
                <w:sz w:val="24"/>
                <w:szCs w:val="24"/>
              </w:rPr>
              <w:t>≤ 0,1</w:t>
            </w:r>
          </w:p>
        </w:tc>
      </w:tr>
      <w:tr w:rsidR="001B145A" w:rsidRPr="00FB2BF2" w:rsidTr="00F41832">
        <w:trPr>
          <w:jc w:val="center"/>
          <w:trPrChange w:id="174" w:author="Admin" w:date="2019-07-05T13:13:00Z">
            <w:trPr>
              <w:jc w:val="center"/>
            </w:trPr>
          </w:trPrChange>
        </w:trPr>
        <w:tc>
          <w:tcPr>
            <w:tcW w:w="750" w:type="dxa"/>
            <w:shd w:val="clear" w:color="auto" w:fill="auto"/>
            <w:vAlign w:val="center"/>
            <w:tcPrChange w:id="175" w:author="Admin" w:date="2019-07-05T13:13:00Z">
              <w:tcPr>
                <w:tcW w:w="510" w:type="dxa"/>
                <w:shd w:val="clear" w:color="auto" w:fill="auto"/>
                <w:vAlign w:val="center"/>
              </w:tcPr>
            </w:tcPrChange>
          </w:tcPr>
          <w:p w:rsidR="001B145A" w:rsidRPr="00225C23" w:rsidRDefault="001B145A" w:rsidP="001160EF">
            <w:pPr>
              <w:widowControl w:val="0"/>
              <w:jc w:val="center"/>
              <w:rPr>
                <w:rFonts w:ascii="Arial" w:hAnsi="Arial" w:cs="Arial"/>
                <w:sz w:val="24"/>
                <w:szCs w:val="24"/>
              </w:rPr>
            </w:pPr>
            <w:del w:id="176" w:author="A" w:date="2019-07-05T10:49:00Z">
              <w:r w:rsidRPr="00225C23" w:rsidDel="00970C84">
                <w:rPr>
                  <w:rFonts w:ascii="Arial" w:hAnsi="Arial" w:cs="Arial"/>
                  <w:sz w:val="24"/>
                  <w:szCs w:val="24"/>
                </w:rPr>
                <w:delText>7</w:delText>
              </w:r>
            </w:del>
            <w:ins w:id="177" w:author="A" w:date="2019-07-05T10:49:00Z">
              <w:r w:rsidR="00970C84">
                <w:rPr>
                  <w:rFonts w:ascii="Arial" w:hAnsi="Arial" w:cs="Arial"/>
                  <w:sz w:val="24"/>
                  <w:szCs w:val="24"/>
                </w:rPr>
                <w:t>6</w:t>
              </w:r>
            </w:ins>
          </w:p>
        </w:tc>
        <w:tc>
          <w:tcPr>
            <w:tcW w:w="3397" w:type="dxa"/>
            <w:shd w:val="clear" w:color="auto" w:fill="auto"/>
            <w:vAlign w:val="center"/>
            <w:tcPrChange w:id="178" w:author="Admin" w:date="2019-07-05T13:13:00Z">
              <w:tcPr>
                <w:tcW w:w="3494" w:type="dxa"/>
                <w:shd w:val="clear" w:color="auto" w:fill="auto"/>
                <w:vAlign w:val="center"/>
              </w:tcPr>
            </w:tcPrChange>
          </w:tcPr>
          <w:p w:rsidR="001B145A" w:rsidRPr="00225C23" w:rsidRDefault="001B145A" w:rsidP="00A62F21">
            <w:pPr>
              <w:widowControl w:val="0"/>
              <w:rPr>
                <w:rFonts w:ascii="Arial" w:hAnsi="Arial" w:cs="Arial"/>
                <w:sz w:val="24"/>
                <w:szCs w:val="24"/>
              </w:rPr>
            </w:pPr>
            <w:r w:rsidRPr="00225C23">
              <w:rPr>
                <w:rFonts w:ascii="Arial" w:hAnsi="Arial" w:cs="Arial"/>
                <w:sz w:val="24"/>
                <w:szCs w:val="24"/>
              </w:rPr>
              <w:t>Thủy ngân (Hg)</w:t>
            </w:r>
          </w:p>
        </w:tc>
        <w:tc>
          <w:tcPr>
            <w:tcW w:w="1959" w:type="dxa"/>
            <w:shd w:val="clear" w:color="auto" w:fill="auto"/>
            <w:vAlign w:val="center"/>
            <w:tcPrChange w:id="179" w:author="Admin" w:date="2019-07-05T13:13:00Z">
              <w:tcPr>
                <w:tcW w:w="1985" w:type="dxa"/>
                <w:shd w:val="clear" w:color="auto" w:fill="auto"/>
                <w:vAlign w:val="center"/>
              </w:tcPr>
            </w:tcPrChange>
          </w:tcPr>
          <w:p w:rsidR="001B145A" w:rsidRPr="00225C23" w:rsidRDefault="001B145A" w:rsidP="00A62F21">
            <w:pPr>
              <w:widowControl w:val="0"/>
              <w:jc w:val="center"/>
              <w:rPr>
                <w:rFonts w:ascii="Arial" w:hAnsi="Arial" w:cs="Arial"/>
                <w:sz w:val="24"/>
                <w:szCs w:val="24"/>
              </w:rPr>
            </w:pPr>
            <w:r w:rsidRPr="00225C23">
              <w:rPr>
                <w:rFonts w:ascii="Arial" w:hAnsi="Arial" w:cs="Arial"/>
                <w:sz w:val="24"/>
                <w:szCs w:val="24"/>
              </w:rPr>
              <w:t>mg/l</w:t>
            </w:r>
          </w:p>
        </w:tc>
        <w:tc>
          <w:tcPr>
            <w:tcW w:w="3318" w:type="dxa"/>
            <w:shd w:val="clear" w:color="auto" w:fill="auto"/>
            <w:vAlign w:val="center"/>
            <w:tcPrChange w:id="180" w:author="Admin" w:date="2019-07-05T13:13:00Z">
              <w:tcPr>
                <w:tcW w:w="3435" w:type="dxa"/>
                <w:shd w:val="clear" w:color="auto" w:fill="auto"/>
                <w:vAlign w:val="center"/>
              </w:tcPr>
            </w:tcPrChange>
          </w:tcPr>
          <w:p w:rsidR="001B145A" w:rsidRPr="00F93612" w:rsidRDefault="001B145A" w:rsidP="00A62F21">
            <w:pPr>
              <w:widowControl w:val="0"/>
              <w:jc w:val="center"/>
              <w:rPr>
                <w:rFonts w:ascii="Arial" w:hAnsi="Arial" w:cs="Arial"/>
                <w:sz w:val="24"/>
                <w:szCs w:val="24"/>
              </w:rPr>
            </w:pPr>
            <w:r w:rsidRPr="00F93612">
              <w:rPr>
                <w:rFonts w:ascii="Arial" w:hAnsi="Arial" w:cs="Arial"/>
                <w:sz w:val="24"/>
                <w:szCs w:val="24"/>
              </w:rPr>
              <w:t>≤ 0,001</w:t>
            </w:r>
          </w:p>
        </w:tc>
      </w:tr>
      <w:tr w:rsidR="001B145A" w:rsidRPr="00FB2BF2" w:rsidTr="00F41832">
        <w:trPr>
          <w:jc w:val="center"/>
          <w:trPrChange w:id="181" w:author="Admin" w:date="2019-07-05T13:13:00Z">
            <w:trPr>
              <w:jc w:val="center"/>
            </w:trPr>
          </w:trPrChange>
        </w:trPr>
        <w:tc>
          <w:tcPr>
            <w:tcW w:w="750" w:type="dxa"/>
            <w:shd w:val="clear" w:color="auto" w:fill="auto"/>
            <w:vAlign w:val="center"/>
            <w:tcPrChange w:id="182" w:author="Admin" w:date="2019-07-05T13:13:00Z">
              <w:tcPr>
                <w:tcW w:w="510" w:type="dxa"/>
                <w:shd w:val="clear" w:color="auto" w:fill="auto"/>
                <w:vAlign w:val="center"/>
              </w:tcPr>
            </w:tcPrChange>
          </w:tcPr>
          <w:p w:rsidR="001B145A" w:rsidRPr="00225C23" w:rsidRDefault="001B145A" w:rsidP="001160EF">
            <w:pPr>
              <w:widowControl w:val="0"/>
              <w:jc w:val="center"/>
              <w:rPr>
                <w:rFonts w:ascii="Arial" w:hAnsi="Arial" w:cs="Arial"/>
                <w:sz w:val="24"/>
                <w:szCs w:val="24"/>
              </w:rPr>
            </w:pPr>
            <w:del w:id="183" w:author="A" w:date="2019-07-05T10:49:00Z">
              <w:r w:rsidRPr="00225C23" w:rsidDel="00970C84">
                <w:rPr>
                  <w:rFonts w:ascii="Arial" w:hAnsi="Arial" w:cs="Arial"/>
                  <w:sz w:val="24"/>
                  <w:szCs w:val="24"/>
                </w:rPr>
                <w:delText>8</w:delText>
              </w:r>
            </w:del>
            <w:ins w:id="184" w:author="A" w:date="2019-07-05T10:49:00Z">
              <w:r w:rsidR="00970C84">
                <w:rPr>
                  <w:rFonts w:ascii="Arial" w:hAnsi="Arial" w:cs="Arial"/>
                  <w:sz w:val="24"/>
                  <w:szCs w:val="24"/>
                </w:rPr>
                <w:t>7</w:t>
              </w:r>
            </w:ins>
          </w:p>
        </w:tc>
        <w:tc>
          <w:tcPr>
            <w:tcW w:w="3397" w:type="dxa"/>
            <w:shd w:val="clear" w:color="auto" w:fill="auto"/>
            <w:vAlign w:val="center"/>
            <w:tcPrChange w:id="185" w:author="Admin" w:date="2019-07-05T13:13:00Z">
              <w:tcPr>
                <w:tcW w:w="3494" w:type="dxa"/>
                <w:shd w:val="clear" w:color="auto" w:fill="auto"/>
                <w:vAlign w:val="center"/>
              </w:tcPr>
            </w:tcPrChange>
          </w:tcPr>
          <w:p w:rsidR="001B145A" w:rsidRPr="00225C23" w:rsidRDefault="001B145A" w:rsidP="00A62F21">
            <w:pPr>
              <w:widowControl w:val="0"/>
              <w:rPr>
                <w:rFonts w:ascii="Arial" w:hAnsi="Arial" w:cs="Arial"/>
                <w:color w:val="212121"/>
                <w:sz w:val="24"/>
                <w:szCs w:val="24"/>
                <w:shd w:val="clear" w:color="auto" w:fill="FFFFFF"/>
              </w:rPr>
            </w:pPr>
            <w:r w:rsidRPr="00225C23">
              <w:rPr>
                <w:rFonts w:ascii="Arial" w:hAnsi="Arial" w:cs="Arial"/>
                <w:color w:val="212121"/>
                <w:sz w:val="24"/>
                <w:szCs w:val="24"/>
                <w:shd w:val="clear" w:color="auto" w:fill="FFFFFF"/>
              </w:rPr>
              <w:t>Đồng (Cu)</w:t>
            </w:r>
          </w:p>
        </w:tc>
        <w:tc>
          <w:tcPr>
            <w:tcW w:w="1959" w:type="dxa"/>
            <w:shd w:val="clear" w:color="auto" w:fill="auto"/>
            <w:vAlign w:val="center"/>
            <w:tcPrChange w:id="186" w:author="Admin" w:date="2019-07-05T13:13:00Z">
              <w:tcPr>
                <w:tcW w:w="1985" w:type="dxa"/>
                <w:shd w:val="clear" w:color="auto" w:fill="auto"/>
                <w:vAlign w:val="center"/>
              </w:tcPr>
            </w:tcPrChange>
          </w:tcPr>
          <w:p w:rsidR="001B145A" w:rsidRPr="00225C23" w:rsidRDefault="001B145A" w:rsidP="00A62F21">
            <w:pPr>
              <w:widowControl w:val="0"/>
              <w:jc w:val="center"/>
              <w:rPr>
                <w:rFonts w:ascii="Arial" w:hAnsi="Arial" w:cs="Arial"/>
                <w:sz w:val="24"/>
                <w:szCs w:val="24"/>
              </w:rPr>
            </w:pPr>
            <w:r w:rsidRPr="00225C23">
              <w:rPr>
                <w:rFonts w:ascii="Arial" w:hAnsi="Arial" w:cs="Arial"/>
                <w:sz w:val="24"/>
                <w:szCs w:val="24"/>
              </w:rPr>
              <w:t>mg/l</w:t>
            </w:r>
          </w:p>
        </w:tc>
        <w:tc>
          <w:tcPr>
            <w:tcW w:w="3318" w:type="dxa"/>
            <w:shd w:val="clear" w:color="auto" w:fill="auto"/>
            <w:vAlign w:val="center"/>
            <w:tcPrChange w:id="187" w:author="Admin" w:date="2019-07-05T13:13:00Z">
              <w:tcPr>
                <w:tcW w:w="3435" w:type="dxa"/>
                <w:shd w:val="clear" w:color="auto" w:fill="auto"/>
                <w:vAlign w:val="center"/>
              </w:tcPr>
            </w:tcPrChange>
          </w:tcPr>
          <w:p w:rsidR="001B145A" w:rsidRPr="00F93612" w:rsidRDefault="001B145A" w:rsidP="00A62F21">
            <w:pPr>
              <w:widowControl w:val="0"/>
              <w:jc w:val="center"/>
              <w:rPr>
                <w:rFonts w:ascii="Arial" w:hAnsi="Arial" w:cs="Arial"/>
                <w:sz w:val="24"/>
                <w:szCs w:val="24"/>
              </w:rPr>
            </w:pPr>
            <w:r w:rsidRPr="00F93612">
              <w:rPr>
                <w:rFonts w:ascii="Arial" w:hAnsi="Arial" w:cs="Arial"/>
                <w:sz w:val="24"/>
                <w:szCs w:val="24"/>
              </w:rPr>
              <w:t>≤ 0,5</w:t>
            </w:r>
          </w:p>
        </w:tc>
      </w:tr>
      <w:tr w:rsidR="001B145A" w:rsidRPr="00FB2BF2" w:rsidTr="00F41832">
        <w:trPr>
          <w:jc w:val="center"/>
          <w:trPrChange w:id="188" w:author="Admin" w:date="2019-07-05T13:13:00Z">
            <w:trPr>
              <w:jc w:val="center"/>
            </w:trPr>
          </w:trPrChange>
        </w:trPr>
        <w:tc>
          <w:tcPr>
            <w:tcW w:w="750" w:type="dxa"/>
            <w:shd w:val="clear" w:color="auto" w:fill="auto"/>
            <w:vAlign w:val="center"/>
            <w:tcPrChange w:id="189" w:author="Admin" w:date="2019-07-05T13:13:00Z">
              <w:tcPr>
                <w:tcW w:w="510" w:type="dxa"/>
                <w:shd w:val="clear" w:color="auto" w:fill="auto"/>
                <w:vAlign w:val="center"/>
              </w:tcPr>
            </w:tcPrChange>
          </w:tcPr>
          <w:p w:rsidR="001B145A" w:rsidRPr="00225C23" w:rsidRDefault="001B145A" w:rsidP="001160EF">
            <w:pPr>
              <w:widowControl w:val="0"/>
              <w:jc w:val="center"/>
              <w:rPr>
                <w:rFonts w:ascii="Arial" w:hAnsi="Arial" w:cs="Arial"/>
                <w:sz w:val="24"/>
                <w:szCs w:val="24"/>
              </w:rPr>
            </w:pPr>
            <w:del w:id="190" w:author="A" w:date="2019-07-05T10:49:00Z">
              <w:r w:rsidRPr="00225C23" w:rsidDel="00970C84">
                <w:rPr>
                  <w:rFonts w:ascii="Arial" w:hAnsi="Arial" w:cs="Arial"/>
                  <w:sz w:val="24"/>
                  <w:szCs w:val="24"/>
                </w:rPr>
                <w:delText>9</w:delText>
              </w:r>
            </w:del>
            <w:ins w:id="191" w:author="A" w:date="2019-07-05T10:49:00Z">
              <w:r w:rsidR="00970C84">
                <w:rPr>
                  <w:rFonts w:ascii="Arial" w:hAnsi="Arial" w:cs="Arial"/>
                  <w:sz w:val="24"/>
                  <w:szCs w:val="24"/>
                </w:rPr>
                <w:t>8</w:t>
              </w:r>
            </w:ins>
          </w:p>
        </w:tc>
        <w:tc>
          <w:tcPr>
            <w:tcW w:w="3397" w:type="dxa"/>
            <w:shd w:val="clear" w:color="auto" w:fill="auto"/>
            <w:vAlign w:val="center"/>
            <w:tcPrChange w:id="192" w:author="Admin" w:date="2019-07-05T13:13:00Z">
              <w:tcPr>
                <w:tcW w:w="3494" w:type="dxa"/>
                <w:shd w:val="clear" w:color="auto" w:fill="auto"/>
                <w:vAlign w:val="center"/>
              </w:tcPr>
            </w:tcPrChange>
          </w:tcPr>
          <w:p w:rsidR="001B145A" w:rsidRPr="00225C23" w:rsidRDefault="001B145A" w:rsidP="00A62F21">
            <w:pPr>
              <w:widowControl w:val="0"/>
              <w:rPr>
                <w:rFonts w:ascii="Arial" w:hAnsi="Arial" w:cs="Arial"/>
                <w:sz w:val="24"/>
                <w:szCs w:val="24"/>
              </w:rPr>
            </w:pPr>
            <w:r w:rsidRPr="00225C23">
              <w:rPr>
                <w:rFonts w:ascii="Arial" w:hAnsi="Arial" w:cs="Arial"/>
                <w:sz w:val="24"/>
                <w:szCs w:val="24"/>
              </w:rPr>
              <w:t>Chì (Pb)</w:t>
            </w:r>
          </w:p>
        </w:tc>
        <w:tc>
          <w:tcPr>
            <w:tcW w:w="1959" w:type="dxa"/>
            <w:shd w:val="clear" w:color="auto" w:fill="auto"/>
            <w:vAlign w:val="center"/>
            <w:tcPrChange w:id="193" w:author="Admin" w:date="2019-07-05T13:13:00Z">
              <w:tcPr>
                <w:tcW w:w="1985" w:type="dxa"/>
                <w:shd w:val="clear" w:color="auto" w:fill="auto"/>
                <w:vAlign w:val="center"/>
              </w:tcPr>
            </w:tcPrChange>
          </w:tcPr>
          <w:p w:rsidR="001B145A" w:rsidRPr="00225C23" w:rsidRDefault="001B145A" w:rsidP="00A62F21">
            <w:pPr>
              <w:widowControl w:val="0"/>
              <w:jc w:val="center"/>
              <w:rPr>
                <w:rFonts w:ascii="Arial" w:hAnsi="Arial" w:cs="Arial"/>
                <w:sz w:val="24"/>
                <w:szCs w:val="24"/>
              </w:rPr>
            </w:pPr>
            <w:r w:rsidRPr="00225C23">
              <w:rPr>
                <w:rFonts w:ascii="Arial" w:hAnsi="Arial" w:cs="Arial"/>
                <w:sz w:val="24"/>
                <w:szCs w:val="24"/>
              </w:rPr>
              <w:t>mg/l</w:t>
            </w:r>
          </w:p>
        </w:tc>
        <w:tc>
          <w:tcPr>
            <w:tcW w:w="3318" w:type="dxa"/>
            <w:shd w:val="clear" w:color="auto" w:fill="auto"/>
            <w:vAlign w:val="center"/>
            <w:tcPrChange w:id="194" w:author="Admin" w:date="2019-07-05T13:13:00Z">
              <w:tcPr>
                <w:tcW w:w="3435" w:type="dxa"/>
                <w:shd w:val="clear" w:color="auto" w:fill="auto"/>
                <w:vAlign w:val="center"/>
              </w:tcPr>
            </w:tcPrChange>
          </w:tcPr>
          <w:p w:rsidR="001B145A" w:rsidRPr="00F93612" w:rsidRDefault="001B145A" w:rsidP="00A62F21">
            <w:pPr>
              <w:widowControl w:val="0"/>
              <w:jc w:val="center"/>
              <w:rPr>
                <w:rFonts w:ascii="Arial" w:hAnsi="Arial" w:cs="Arial"/>
                <w:sz w:val="24"/>
                <w:szCs w:val="24"/>
              </w:rPr>
            </w:pPr>
            <w:r w:rsidRPr="00F93612">
              <w:rPr>
                <w:rFonts w:ascii="Arial" w:hAnsi="Arial" w:cs="Arial"/>
                <w:sz w:val="24"/>
                <w:szCs w:val="24"/>
              </w:rPr>
              <w:t>≤ 0,05</w:t>
            </w:r>
          </w:p>
        </w:tc>
      </w:tr>
      <w:tr w:rsidR="001B145A" w:rsidRPr="007F4EB4" w:rsidTr="00F41832">
        <w:trPr>
          <w:jc w:val="center"/>
          <w:trPrChange w:id="195" w:author="Admin" w:date="2019-07-05T13:13:00Z">
            <w:trPr>
              <w:jc w:val="center"/>
            </w:trPr>
          </w:trPrChange>
        </w:trPr>
        <w:tc>
          <w:tcPr>
            <w:tcW w:w="750" w:type="dxa"/>
            <w:shd w:val="clear" w:color="auto" w:fill="auto"/>
            <w:vAlign w:val="center"/>
            <w:tcPrChange w:id="196" w:author="Admin" w:date="2019-07-05T13:13:00Z">
              <w:tcPr>
                <w:tcW w:w="510" w:type="dxa"/>
                <w:shd w:val="clear" w:color="auto" w:fill="auto"/>
                <w:vAlign w:val="center"/>
              </w:tcPr>
            </w:tcPrChange>
          </w:tcPr>
          <w:p w:rsidR="001B145A" w:rsidRPr="00225C23" w:rsidRDefault="001B145A" w:rsidP="001160EF">
            <w:pPr>
              <w:widowControl w:val="0"/>
              <w:jc w:val="center"/>
              <w:rPr>
                <w:rFonts w:ascii="Arial" w:hAnsi="Arial" w:cs="Arial"/>
                <w:sz w:val="24"/>
                <w:szCs w:val="24"/>
              </w:rPr>
            </w:pPr>
            <w:del w:id="197" w:author="A" w:date="2019-07-05T10:49:00Z">
              <w:r w:rsidRPr="00225C23" w:rsidDel="00970C84">
                <w:rPr>
                  <w:rFonts w:ascii="Arial" w:hAnsi="Arial" w:cs="Arial"/>
                  <w:sz w:val="24"/>
                  <w:szCs w:val="24"/>
                </w:rPr>
                <w:delText>10</w:delText>
              </w:r>
            </w:del>
            <w:ins w:id="198" w:author="A" w:date="2019-07-05T10:49:00Z">
              <w:r w:rsidR="00970C84">
                <w:rPr>
                  <w:rFonts w:ascii="Arial" w:hAnsi="Arial" w:cs="Arial"/>
                  <w:sz w:val="24"/>
                  <w:szCs w:val="24"/>
                </w:rPr>
                <w:t>9</w:t>
              </w:r>
            </w:ins>
          </w:p>
        </w:tc>
        <w:tc>
          <w:tcPr>
            <w:tcW w:w="3397" w:type="dxa"/>
            <w:shd w:val="clear" w:color="auto" w:fill="auto"/>
            <w:vAlign w:val="center"/>
            <w:tcPrChange w:id="199" w:author="Admin" w:date="2019-07-05T13:13:00Z">
              <w:tcPr>
                <w:tcW w:w="3494" w:type="dxa"/>
                <w:shd w:val="clear" w:color="auto" w:fill="auto"/>
                <w:vAlign w:val="center"/>
              </w:tcPr>
            </w:tcPrChange>
          </w:tcPr>
          <w:p w:rsidR="001B145A" w:rsidRPr="00225C23" w:rsidRDefault="001B145A" w:rsidP="00A62F21">
            <w:pPr>
              <w:widowControl w:val="0"/>
              <w:rPr>
                <w:rFonts w:ascii="Arial" w:hAnsi="Arial" w:cs="Arial"/>
                <w:color w:val="000000" w:themeColor="text1"/>
                <w:sz w:val="24"/>
                <w:szCs w:val="24"/>
              </w:rPr>
            </w:pPr>
            <w:r w:rsidRPr="00225C23">
              <w:rPr>
                <w:rFonts w:ascii="Arial" w:hAnsi="Arial" w:cs="Arial"/>
                <w:color w:val="000000" w:themeColor="text1"/>
                <w:sz w:val="24"/>
                <w:szCs w:val="24"/>
              </w:rPr>
              <w:t xml:space="preserve">E.Coli </w:t>
            </w:r>
          </w:p>
        </w:tc>
        <w:tc>
          <w:tcPr>
            <w:tcW w:w="1959" w:type="dxa"/>
            <w:shd w:val="clear" w:color="auto" w:fill="auto"/>
            <w:vAlign w:val="center"/>
            <w:tcPrChange w:id="200" w:author="Admin" w:date="2019-07-05T13:13:00Z">
              <w:tcPr>
                <w:tcW w:w="1985" w:type="dxa"/>
                <w:shd w:val="clear" w:color="auto" w:fill="auto"/>
                <w:vAlign w:val="center"/>
              </w:tcPr>
            </w:tcPrChange>
          </w:tcPr>
          <w:p w:rsidR="001B145A" w:rsidRPr="00B04C09" w:rsidRDefault="001B145A" w:rsidP="00A62F21">
            <w:pPr>
              <w:widowControl w:val="0"/>
              <w:jc w:val="center"/>
              <w:rPr>
                <w:rFonts w:ascii="Arial" w:hAnsi="Arial" w:cs="Arial"/>
                <w:color w:val="FF0000"/>
                <w:sz w:val="24"/>
                <w:szCs w:val="24"/>
                <w:rPrChange w:id="201" w:author="Windows User" w:date="2019-07-08T14:11:00Z">
                  <w:rPr>
                    <w:rFonts w:ascii="Arial" w:hAnsi="Arial" w:cs="Arial"/>
                    <w:color w:val="000000" w:themeColor="text1"/>
                    <w:sz w:val="24"/>
                    <w:szCs w:val="24"/>
                  </w:rPr>
                </w:rPrChange>
              </w:rPr>
            </w:pPr>
            <w:del w:id="202" w:author="A" w:date="2019-07-09T08:30:00Z">
              <w:r w:rsidRPr="00B04C09" w:rsidDel="000D7E0C">
                <w:rPr>
                  <w:rFonts w:ascii="Arial" w:hAnsi="Arial" w:cs="Arial"/>
                  <w:color w:val="FF0000"/>
                  <w:sz w:val="24"/>
                  <w:szCs w:val="24"/>
                  <w:rPrChange w:id="203" w:author="Windows User" w:date="2019-07-08T14:11:00Z">
                    <w:rPr>
                      <w:rFonts w:ascii="Arial" w:hAnsi="Arial" w:cs="Arial"/>
                      <w:color w:val="000000" w:themeColor="text1"/>
                      <w:sz w:val="24"/>
                      <w:szCs w:val="24"/>
                    </w:rPr>
                  </w:rPrChange>
                </w:rPr>
                <w:delText>CFU</w:delText>
              </w:r>
            </w:del>
            <w:ins w:id="204" w:author="A" w:date="2019-07-09T08:30:00Z">
              <w:r w:rsidR="000D7E0C">
                <w:rPr>
                  <w:rFonts w:ascii="Arial" w:hAnsi="Arial" w:cs="Arial"/>
                  <w:color w:val="FF0000"/>
                  <w:sz w:val="24"/>
                  <w:szCs w:val="24"/>
                </w:rPr>
                <w:t>MNP</w:t>
              </w:r>
            </w:ins>
            <w:r w:rsidRPr="00B04C09">
              <w:rPr>
                <w:rFonts w:ascii="Arial" w:hAnsi="Arial" w:cs="Arial"/>
                <w:color w:val="FF0000"/>
                <w:sz w:val="24"/>
                <w:szCs w:val="24"/>
                <w:rPrChange w:id="205" w:author="Windows User" w:date="2019-07-08T14:11:00Z">
                  <w:rPr>
                    <w:rFonts w:ascii="Arial" w:hAnsi="Arial" w:cs="Arial"/>
                    <w:color w:val="000000" w:themeColor="text1"/>
                    <w:sz w:val="24"/>
                    <w:szCs w:val="24"/>
                  </w:rPr>
                </w:rPrChange>
              </w:rPr>
              <w:t>/ml</w:t>
            </w:r>
          </w:p>
        </w:tc>
        <w:tc>
          <w:tcPr>
            <w:tcW w:w="3318" w:type="dxa"/>
            <w:shd w:val="clear" w:color="auto" w:fill="auto"/>
            <w:vAlign w:val="center"/>
            <w:tcPrChange w:id="206" w:author="Admin" w:date="2019-07-05T13:13:00Z">
              <w:tcPr>
                <w:tcW w:w="3435" w:type="dxa"/>
                <w:shd w:val="clear" w:color="auto" w:fill="auto"/>
                <w:vAlign w:val="center"/>
              </w:tcPr>
            </w:tcPrChange>
          </w:tcPr>
          <w:p w:rsidR="001B145A" w:rsidRPr="00F93612" w:rsidRDefault="001B145A" w:rsidP="00A62F21">
            <w:pPr>
              <w:widowControl w:val="0"/>
              <w:jc w:val="center"/>
              <w:rPr>
                <w:rFonts w:ascii="Arial" w:hAnsi="Arial" w:cs="Arial"/>
                <w:sz w:val="24"/>
                <w:szCs w:val="24"/>
              </w:rPr>
            </w:pPr>
            <w:r w:rsidRPr="00F93612">
              <w:rPr>
                <w:rFonts w:ascii="Arial" w:hAnsi="Arial" w:cs="Arial"/>
                <w:sz w:val="24"/>
                <w:szCs w:val="24"/>
              </w:rPr>
              <w:t>≤ 200</w:t>
            </w:r>
          </w:p>
        </w:tc>
      </w:tr>
      <w:tr w:rsidR="001B145A" w:rsidRPr="007F4EB4" w:rsidTr="00F41832">
        <w:trPr>
          <w:jc w:val="center"/>
          <w:trPrChange w:id="207" w:author="Admin" w:date="2019-07-05T13:13:00Z">
            <w:trPr>
              <w:jc w:val="center"/>
            </w:trPr>
          </w:trPrChange>
        </w:trPr>
        <w:tc>
          <w:tcPr>
            <w:tcW w:w="750" w:type="dxa"/>
            <w:shd w:val="clear" w:color="auto" w:fill="auto"/>
            <w:vAlign w:val="center"/>
            <w:tcPrChange w:id="208" w:author="Admin" w:date="2019-07-05T13:13:00Z">
              <w:tcPr>
                <w:tcW w:w="510" w:type="dxa"/>
                <w:shd w:val="clear" w:color="auto" w:fill="auto"/>
                <w:vAlign w:val="center"/>
              </w:tcPr>
            </w:tcPrChange>
          </w:tcPr>
          <w:p w:rsidR="001B145A" w:rsidRPr="00225C23" w:rsidRDefault="001B145A" w:rsidP="001160EF">
            <w:pPr>
              <w:widowControl w:val="0"/>
              <w:jc w:val="center"/>
              <w:rPr>
                <w:rFonts w:ascii="Arial" w:hAnsi="Arial" w:cs="Arial"/>
                <w:sz w:val="24"/>
                <w:szCs w:val="24"/>
              </w:rPr>
            </w:pPr>
            <w:del w:id="209" w:author="A" w:date="2019-07-05T10:49:00Z">
              <w:r w:rsidRPr="00225C23" w:rsidDel="00970C84">
                <w:rPr>
                  <w:rFonts w:ascii="Arial" w:hAnsi="Arial" w:cs="Arial"/>
                  <w:sz w:val="24"/>
                  <w:szCs w:val="24"/>
                </w:rPr>
                <w:delText>11</w:delText>
              </w:r>
            </w:del>
            <w:ins w:id="210" w:author="A" w:date="2019-07-05T10:49:00Z">
              <w:r w:rsidR="00970C84">
                <w:rPr>
                  <w:rFonts w:ascii="Arial" w:hAnsi="Arial" w:cs="Arial"/>
                  <w:sz w:val="24"/>
                  <w:szCs w:val="24"/>
                </w:rPr>
                <w:t>10</w:t>
              </w:r>
            </w:ins>
          </w:p>
        </w:tc>
        <w:tc>
          <w:tcPr>
            <w:tcW w:w="3397" w:type="dxa"/>
            <w:shd w:val="clear" w:color="auto" w:fill="auto"/>
            <w:vAlign w:val="center"/>
            <w:tcPrChange w:id="211" w:author="Admin" w:date="2019-07-05T13:13:00Z">
              <w:tcPr>
                <w:tcW w:w="3494" w:type="dxa"/>
                <w:shd w:val="clear" w:color="auto" w:fill="auto"/>
                <w:vAlign w:val="center"/>
              </w:tcPr>
            </w:tcPrChange>
          </w:tcPr>
          <w:p w:rsidR="001B145A" w:rsidRPr="00225C23" w:rsidRDefault="001B145A" w:rsidP="00A62F21">
            <w:pPr>
              <w:widowControl w:val="0"/>
              <w:rPr>
                <w:rFonts w:ascii="Arial" w:hAnsi="Arial" w:cs="Arial"/>
                <w:color w:val="000000" w:themeColor="text1"/>
                <w:sz w:val="24"/>
                <w:szCs w:val="24"/>
              </w:rPr>
            </w:pPr>
            <w:r w:rsidRPr="00225C23">
              <w:rPr>
                <w:rFonts w:ascii="Arial" w:hAnsi="Arial" w:cs="Arial"/>
                <w:color w:val="000000" w:themeColor="text1"/>
                <w:sz w:val="24"/>
                <w:szCs w:val="24"/>
              </w:rPr>
              <w:t xml:space="preserve">Coliform </w:t>
            </w:r>
          </w:p>
        </w:tc>
        <w:tc>
          <w:tcPr>
            <w:tcW w:w="1959" w:type="dxa"/>
            <w:shd w:val="clear" w:color="auto" w:fill="auto"/>
            <w:vAlign w:val="center"/>
            <w:tcPrChange w:id="212" w:author="Admin" w:date="2019-07-05T13:13:00Z">
              <w:tcPr>
                <w:tcW w:w="1985" w:type="dxa"/>
                <w:shd w:val="clear" w:color="auto" w:fill="auto"/>
                <w:vAlign w:val="center"/>
              </w:tcPr>
            </w:tcPrChange>
          </w:tcPr>
          <w:p w:rsidR="001B145A" w:rsidRPr="00225C23" w:rsidRDefault="001B145A" w:rsidP="00A62F21">
            <w:pPr>
              <w:widowControl w:val="0"/>
              <w:jc w:val="center"/>
              <w:rPr>
                <w:rFonts w:ascii="Arial" w:hAnsi="Arial" w:cs="Arial"/>
                <w:color w:val="000000" w:themeColor="text1"/>
                <w:sz w:val="24"/>
                <w:szCs w:val="24"/>
              </w:rPr>
            </w:pPr>
            <w:r w:rsidRPr="00225C23">
              <w:rPr>
                <w:rFonts w:ascii="Arial" w:hAnsi="Arial" w:cs="Arial"/>
                <w:color w:val="000000" w:themeColor="text1"/>
                <w:sz w:val="24"/>
                <w:szCs w:val="24"/>
              </w:rPr>
              <w:t>MPN hoặc CFU/100</w:t>
            </w:r>
            <w:ins w:id="213" w:author="A" w:date="2019-07-09T08:30:00Z">
              <w:r w:rsidR="000D7E0C">
                <w:rPr>
                  <w:rFonts w:ascii="Arial" w:hAnsi="Arial" w:cs="Arial"/>
                  <w:color w:val="000000" w:themeColor="text1"/>
                  <w:sz w:val="24"/>
                  <w:szCs w:val="24"/>
                </w:rPr>
                <w:t xml:space="preserve"> </w:t>
              </w:r>
            </w:ins>
            <w:r w:rsidRPr="00225C23">
              <w:rPr>
                <w:rFonts w:ascii="Arial" w:hAnsi="Arial" w:cs="Arial"/>
                <w:color w:val="000000" w:themeColor="text1"/>
                <w:sz w:val="24"/>
                <w:szCs w:val="24"/>
              </w:rPr>
              <w:t>ml</w:t>
            </w:r>
          </w:p>
        </w:tc>
        <w:tc>
          <w:tcPr>
            <w:tcW w:w="3318" w:type="dxa"/>
            <w:shd w:val="clear" w:color="auto" w:fill="auto"/>
            <w:vAlign w:val="center"/>
            <w:tcPrChange w:id="214" w:author="Admin" w:date="2019-07-05T13:13:00Z">
              <w:tcPr>
                <w:tcW w:w="3435" w:type="dxa"/>
                <w:shd w:val="clear" w:color="auto" w:fill="auto"/>
                <w:vAlign w:val="center"/>
              </w:tcPr>
            </w:tcPrChange>
          </w:tcPr>
          <w:p w:rsidR="001B145A" w:rsidRPr="00F93612" w:rsidRDefault="001B145A" w:rsidP="00A62F21">
            <w:pPr>
              <w:widowControl w:val="0"/>
              <w:jc w:val="center"/>
              <w:rPr>
                <w:rFonts w:ascii="Arial" w:hAnsi="Arial" w:cs="Arial"/>
                <w:sz w:val="24"/>
                <w:szCs w:val="24"/>
              </w:rPr>
            </w:pPr>
            <w:r w:rsidRPr="00F93612">
              <w:rPr>
                <w:rFonts w:ascii="Arial" w:hAnsi="Arial" w:cs="Arial"/>
                <w:sz w:val="24"/>
                <w:szCs w:val="24"/>
              </w:rPr>
              <w:t>≤ 5.000</w:t>
            </w:r>
          </w:p>
        </w:tc>
      </w:tr>
      <w:tr w:rsidR="001B145A" w:rsidRPr="007F4EB4" w:rsidTr="00F41832">
        <w:trPr>
          <w:jc w:val="center"/>
          <w:trPrChange w:id="215" w:author="Admin" w:date="2019-07-05T13:13:00Z">
            <w:trPr>
              <w:jc w:val="center"/>
            </w:trPr>
          </w:trPrChange>
        </w:trPr>
        <w:tc>
          <w:tcPr>
            <w:tcW w:w="750" w:type="dxa"/>
            <w:shd w:val="clear" w:color="auto" w:fill="auto"/>
            <w:vAlign w:val="center"/>
            <w:tcPrChange w:id="216" w:author="Admin" w:date="2019-07-05T13:13:00Z">
              <w:tcPr>
                <w:tcW w:w="510" w:type="dxa"/>
                <w:shd w:val="clear" w:color="auto" w:fill="auto"/>
                <w:vAlign w:val="center"/>
              </w:tcPr>
            </w:tcPrChange>
          </w:tcPr>
          <w:p w:rsidR="001B145A" w:rsidRPr="00225C23" w:rsidRDefault="001B145A" w:rsidP="001160EF">
            <w:pPr>
              <w:widowControl w:val="0"/>
              <w:jc w:val="center"/>
              <w:rPr>
                <w:rFonts w:ascii="Arial" w:hAnsi="Arial" w:cs="Arial"/>
                <w:sz w:val="24"/>
                <w:szCs w:val="24"/>
              </w:rPr>
            </w:pPr>
            <w:del w:id="217" w:author="A" w:date="2019-07-05T10:49:00Z">
              <w:r w:rsidRPr="00225C23" w:rsidDel="00970C84">
                <w:rPr>
                  <w:rFonts w:ascii="Arial" w:hAnsi="Arial" w:cs="Arial"/>
                  <w:sz w:val="24"/>
                  <w:szCs w:val="24"/>
                </w:rPr>
                <w:delText>12</w:delText>
              </w:r>
            </w:del>
            <w:ins w:id="218" w:author="A" w:date="2019-07-05T10:49:00Z">
              <w:r w:rsidR="00970C84">
                <w:rPr>
                  <w:rFonts w:ascii="Arial" w:hAnsi="Arial" w:cs="Arial"/>
                  <w:sz w:val="24"/>
                  <w:szCs w:val="24"/>
                </w:rPr>
                <w:t>11</w:t>
              </w:r>
            </w:ins>
          </w:p>
        </w:tc>
        <w:tc>
          <w:tcPr>
            <w:tcW w:w="3397" w:type="dxa"/>
            <w:shd w:val="clear" w:color="auto" w:fill="auto"/>
            <w:vAlign w:val="center"/>
            <w:tcPrChange w:id="219" w:author="Admin" w:date="2019-07-05T13:13:00Z">
              <w:tcPr>
                <w:tcW w:w="3494" w:type="dxa"/>
                <w:shd w:val="clear" w:color="auto" w:fill="auto"/>
                <w:vAlign w:val="center"/>
              </w:tcPr>
            </w:tcPrChange>
          </w:tcPr>
          <w:p w:rsidR="001B145A" w:rsidRPr="00225C23" w:rsidRDefault="001B145A" w:rsidP="00A62F21">
            <w:pPr>
              <w:widowControl w:val="0"/>
              <w:rPr>
                <w:rFonts w:ascii="Arial" w:hAnsi="Arial" w:cs="Arial"/>
                <w:color w:val="000000" w:themeColor="text1"/>
                <w:sz w:val="24"/>
                <w:szCs w:val="24"/>
              </w:rPr>
            </w:pPr>
            <w:r w:rsidRPr="00225C23">
              <w:rPr>
                <w:rFonts w:ascii="Arial" w:hAnsi="Arial" w:cs="Arial"/>
                <w:color w:val="000000" w:themeColor="text1"/>
                <w:sz w:val="24"/>
                <w:szCs w:val="24"/>
              </w:rPr>
              <w:t>Salmonella</w:t>
            </w:r>
          </w:p>
        </w:tc>
        <w:tc>
          <w:tcPr>
            <w:tcW w:w="1959" w:type="dxa"/>
            <w:shd w:val="clear" w:color="auto" w:fill="auto"/>
            <w:vAlign w:val="center"/>
            <w:tcPrChange w:id="220" w:author="Admin" w:date="2019-07-05T13:13:00Z">
              <w:tcPr>
                <w:tcW w:w="1985" w:type="dxa"/>
                <w:shd w:val="clear" w:color="auto" w:fill="auto"/>
                <w:vAlign w:val="center"/>
              </w:tcPr>
            </w:tcPrChange>
          </w:tcPr>
          <w:p w:rsidR="001B145A" w:rsidRPr="00225C23" w:rsidRDefault="001B145A" w:rsidP="00A62F21">
            <w:pPr>
              <w:widowControl w:val="0"/>
              <w:jc w:val="center"/>
              <w:rPr>
                <w:rFonts w:ascii="Arial" w:hAnsi="Arial" w:cs="Arial"/>
                <w:color w:val="000000" w:themeColor="text1"/>
                <w:sz w:val="24"/>
                <w:szCs w:val="24"/>
              </w:rPr>
            </w:pPr>
            <w:r w:rsidRPr="00225C23">
              <w:rPr>
                <w:rFonts w:ascii="Arial" w:hAnsi="Arial" w:cs="Arial"/>
                <w:color w:val="000000" w:themeColor="text1"/>
                <w:sz w:val="24"/>
                <w:szCs w:val="24"/>
              </w:rPr>
              <w:t>CFU/</w:t>
            </w:r>
            <w:r w:rsidR="00F93612">
              <w:rPr>
                <w:rFonts w:ascii="Arial" w:hAnsi="Arial" w:cs="Arial"/>
                <w:color w:val="000000" w:themeColor="text1"/>
                <w:sz w:val="24"/>
                <w:szCs w:val="24"/>
              </w:rPr>
              <w:t xml:space="preserve">25 </w:t>
            </w:r>
            <w:r w:rsidRPr="00225C23">
              <w:rPr>
                <w:rFonts w:ascii="Arial" w:hAnsi="Arial" w:cs="Arial"/>
                <w:color w:val="000000" w:themeColor="text1"/>
                <w:sz w:val="24"/>
                <w:szCs w:val="24"/>
              </w:rPr>
              <w:t>ml</w:t>
            </w:r>
          </w:p>
        </w:tc>
        <w:tc>
          <w:tcPr>
            <w:tcW w:w="3318" w:type="dxa"/>
            <w:shd w:val="clear" w:color="auto" w:fill="auto"/>
            <w:vAlign w:val="center"/>
            <w:tcPrChange w:id="221" w:author="Admin" w:date="2019-07-05T13:13:00Z">
              <w:tcPr>
                <w:tcW w:w="3435" w:type="dxa"/>
                <w:shd w:val="clear" w:color="auto" w:fill="auto"/>
                <w:vAlign w:val="center"/>
              </w:tcPr>
            </w:tcPrChange>
          </w:tcPr>
          <w:p w:rsidR="001B145A" w:rsidRPr="00F93612" w:rsidRDefault="001B145A" w:rsidP="00A62F21">
            <w:pPr>
              <w:widowControl w:val="0"/>
              <w:jc w:val="center"/>
              <w:rPr>
                <w:rFonts w:ascii="Arial" w:hAnsi="Arial" w:cs="Arial"/>
                <w:sz w:val="24"/>
                <w:szCs w:val="24"/>
              </w:rPr>
            </w:pPr>
            <w:r w:rsidRPr="00F93612">
              <w:rPr>
                <w:rFonts w:ascii="Arial" w:hAnsi="Arial" w:cs="Arial"/>
                <w:sz w:val="24"/>
                <w:szCs w:val="24"/>
              </w:rPr>
              <w:t>Không phát hiện hoặc âm tính</w:t>
            </w:r>
          </w:p>
        </w:tc>
      </w:tr>
      <w:tr w:rsidR="00F93612" w:rsidRPr="007F4EB4" w:rsidTr="00F41832">
        <w:trPr>
          <w:jc w:val="center"/>
          <w:trPrChange w:id="222" w:author="Admin" w:date="2019-07-05T13:13:00Z">
            <w:trPr>
              <w:jc w:val="center"/>
            </w:trPr>
          </w:trPrChange>
        </w:trPr>
        <w:tc>
          <w:tcPr>
            <w:tcW w:w="750" w:type="dxa"/>
            <w:shd w:val="clear" w:color="auto" w:fill="auto"/>
            <w:vAlign w:val="center"/>
            <w:tcPrChange w:id="223" w:author="Admin" w:date="2019-07-05T13:13:00Z">
              <w:tcPr>
                <w:tcW w:w="510" w:type="dxa"/>
                <w:shd w:val="clear" w:color="auto" w:fill="auto"/>
                <w:vAlign w:val="center"/>
              </w:tcPr>
            </w:tcPrChange>
          </w:tcPr>
          <w:p w:rsidR="00F93612" w:rsidRPr="00F93612" w:rsidRDefault="00F93612" w:rsidP="00970C84">
            <w:pPr>
              <w:widowControl w:val="0"/>
              <w:jc w:val="center"/>
              <w:rPr>
                <w:rFonts w:ascii="Arial" w:hAnsi="Arial" w:cs="Arial"/>
                <w:color w:val="FF0000"/>
                <w:sz w:val="24"/>
                <w:szCs w:val="24"/>
              </w:rPr>
            </w:pPr>
            <w:del w:id="224" w:author="A" w:date="2019-07-05T10:49:00Z">
              <w:r w:rsidRPr="00F93612" w:rsidDel="00970C84">
                <w:rPr>
                  <w:rFonts w:ascii="Arial" w:hAnsi="Arial" w:cs="Arial"/>
                  <w:color w:val="FF0000"/>
                  <w:sz w:val="24"/>
                  <w:szCs w:val="24"/>
                </w:rPr>
                <w:delText xml:space="preserve">13 </w:delText>
              </w:r>
            </w:del>
            <w:ins w:id="225" w:author="A" w:date="2019-07-05T10:49:00Z">
              <w:r w:rsidR="00970C84" w:rsidRPr="00F93612">
                <w:rPr>
                  <w:rFonts w:ascii="Arial" w:hAnsi="Arial" w:cs="Arial"/>
                  <w:color w:val="FF0000"/>
                  <w:sz w:val="24"/>
                  <w:szCs w:val="24"/>
                </w:rPr>
                <w:t>1</w:t>
              </w:r>
              <w:r w:rsidR="00970C84">
                <w:rPr>
                  <w:rFonts w:ascii="Arial" w:hAnsi="Arial" w:cs="Arial"/>
                  <w:color w:val="FF0000"/>
                  <w:sz w:val="24"/>
                  <w:szCs w:val="24"/>
                </w:rPr>
                <w:t>2</w:t>
              </w:r>
            </w:ins>
          </w:p>
        </w:tc>
        <w:tc>
          <w:tcPr>
            <w:tcW w:w="3397" w:type="dxa"/>
            <w:shd w:val="clear" w:color="auto" w:fill="auto"/>
            <w:vAlign w:val="center"/>
            <w:tcPrChange w:id="226" w:author="Admin" w:date="2019-07-05T13:13:00Z">
              <w:tcPr>
                <w:tcW w:w="3494" w:type="dxa"/>
                <w:shd w:val="clear" w:color="auto" w:fill="auto"/>
                <w:vAlign w:val="center"/>
              </w:tcPr>
            </w:tcPrChange>
          </w:tcPr>
          <w:p w:rsidR="00F93612" w:rsidRPr="00F93612" w:rsidRDefault="00F93612" w:rsidP="00A62F21">
            <w:pPr>
              <w:widowControl w:val="0"/>
              <w:rPr>
                <w:rFonts w:ascii="Arial" w:hAnsi="Arial" w:cs="Arial"/>
                <w:color w:val="FF0000"/>
                <w:sz w:val="24"/>
                <w:szCs w:val="24"/>
              </w:rPr>
            </w:pPr>
            <w:r w:rsidRPr="00F93612">
              <w:rPr>
                <w:rFonts w:ascii="Arial" w:hAnsi="Arial" w:cs="Arial"/>
                <w:color w:val="FF0000"/>
                <w:sz w:val="24"/>
                <w:szCs w:val="24"/>
              </w:rPr>
              <w:t>Kẽm (Zn)</w:t>
            </w:r>
          </w:p>
        </w:tc>
        <w:tc>
          <w:tcPr>
            <w:tcW w:w="1959" w:type="dxa"/>
            <w:shd w:val="clear" w:color="auto" w:fill="auto"/>
            <w:vAlign w:val="center"/>
            <w:tcPrChange w:id="227" w:author="Admin" w:date="2019-07-05T13:13:00Z">
              <w:tcPr>
                <w:tcW w:w="1985" w:type="dxa"/>
                <w:shd w:val="clear" w:color="auto" w:fill="auto"/>
                <w:vAlign w:val="center"/>
              </w:tcPr>
            </w:tcPrChange>
          </w:tcPr>
          <w:p w:rsidR="00F93612" w:rsidRPr="00225C23" w:rsidRDefault="002F2416" w:rsidP="00A62F21">
            <w:pPr>
              <w:widowControl w:val="0"/>
              <w:jc w:val="center"/>
              <w:rPr>
                <w:rFonts w:ascii="Arial" w:hAnsi="Arial" w:cs="Arial"/>
                <w:color w:val="000000" w:themeColor="text1"/>
                <w:sz w:val="24"/>
                <w:szCs w:val="24"/>
              </w:rPr>
            </w:pPr>
            <w:ins w:id="228" w:author="A" w:date="2019-07-05T09:16:00Z">
              <w:r w:rsidRPr="00225C23">
                <w:rPr>
                  <w:rFonts w:ascii="Arial" w:hAnsi="Arial" w:cs="Arial"/>
                  <w:sz w:val="24"/>
                  <w:szCs w:val="24"/>
                </w:rPr>
                <w:t>mg/l</w:t>
              </w:r>
            </w:ins>
          </w:p>
        </w:tc>
        <w:tc>
          <w:tcPr>
            <w:tcW w:w="3318" w:type="dxa"/>
            <w:shd w:val="clear" w:color="auto" w:fill="auto"/>
            <w:vAlign w:val="center"/>
            <w:tcPrChange w:id="229" w:author="Admin" w:date="2019-07-05T13:13:00Z">
              <w:tcPr>
                <w:tcW w:w="3435" w:type="dxa"/>
                <w:shd w:val="clear" w:color="auto" w:fill="auto"/>
                <w:vAlign w:val="center"/>
              </w:tcPr>
            </w:tcPrChange>
          </w:tcPr>
          <w:p w:rsidR="00F93612" w:rsidRPr="00E60AB4" w:rsidRDefault="002F2416" w:rsidP="00A62F21">
            <w:pPr>
              <w:widowControl w:val="0"/>
              <w:jc w:val="center"/>
              <w:rPr>
                <w:rFonts w:ascii="Arial" w:hAnsi="Arial" w:cs="Arial"/>
                <w:color w:val="FF0000"/>
                <w:sz w:val="24"/>
                <w:szCs w:val="24"/>
              </w:rPr>
            </w:pPr>
            <w:ins w:id="230" w:author="A" w:date="2019-07-05T09:16:00Z">
              <w:r w:rsidRPr="00F93612">
                <w:rPr>
                  <w:rFonts w:ascii="Arial" w:hAnsi="Arial" w:cs="Arial"/>
                  <w:sz w:val="24"/>
                  <w:szCs w:val="24"/>
                </w:rPr>
                <w:t>≤</w:t>
              </w:r>
              <w:r>
                <w:rPr>
                  <w:rFonts w:ascii="Arial" w:hAnsi="Arial" w:cs="Arial"/>
                  <w:sz w:val="24"/>
                  <w:szCs w:val="24"/>
                </w:rPr>
                <w:t xml:space="preserve"> 2</w:t>
              </w:r>
            </w:ins>
          </w:p>
        </w:tc>
      </w:tr>
      <w:tr w:rsidR="00F93612" w:rsidRPr="007F4EB4" w:rsidDel="000D7E0C" w:rsidTr="00F41832">
        <w:trPr>
          <w:jc w:val="center"/>
          <w:del w:id="231" w:author="A" w:date="2019-07-09T08:29:00Z"/>
          <w:trPrChange w:id="232" w:author="Admin" w:date="2019-07-05T13:13:00Z">
            <w:trPr>
              <w:jc w:val="center"/>
            </w:trPr>
          </w:trPrChange>
        </w:trPr>
        <w:tc>
          <w:tcPr>
            <w:tcW w:w="750" w:type="dxa"/>
            <w:shd w:val="clear" w:color="auto" w:fill="auto"/>
            <w:vAlign w:val="center"/>
            <w:tcPrChange w:id="233" w:author="Admin" w:date="2019-07-05T13:13:00Z">
              <w:tcPr>
                <w:tcW w:w="510" w:type="dxa"/>
                <w:shd w:val="clear" w:color="auto" w:fill="auto"/>
                <w:vAlign w:val="center"/>
              </w:tcPr>
            </w:tcPrChange>
          </w:tcPr>
          <w:p w:rsidR="00F93612" w:rsidRPr="00F93612" w:rsidDel="000D7E0C" w:rsidRDefault="00F93612" w:rsidP="001160EF">
            <w:pPr>
              <w:widowControl w:val="0"/>
              <w:jc w:val="center"/>
              <w:rPr>
                <w:del w:id="234" w:author="A" w:date="2019-07-09T08:29:00Z"/>
                <w:rFonts w:ascii="Arial" w:hAnsi="Arial" w:cs="Arial"/>
                <w:color w:val="FF0000"/>
                <w:sz w:val="24"/>
                <w:szCs w:val="24"/>
              </w:rPr>
            </w:pPr>
            <w:del w:id="235" w:author="A" w:date="2019-07-05T10:49:00Z">
              <w:r w:rsidRPr="00F93612" w:rsidDel="00970C84">
                <w:rPr>
                  <w:rFonts w:ascii="Arial" w:hAnsi="Arial" w:cs="Arial"/>
                  <w:color w:val="FF0000"/>
                  <w:sz w:val="24"/>
                  <w:szCs w:val="24"/>
                </w:rPr>
                <w:delText>14</w:delText>
              </w:r>
            </w:del>
          </w:p>
        </w:tc>
        <w:tc>
          <w:tcPr>
            <w:tcW w:w="3397" w:type="dxa"/>
            <w:shd w:val="clear" w:color="auto" w:fill="auto"/>
            <w:vAlign w:val="center"/>
            <w:tcPrChange w:id="236" w:author="Admin" w:date="2019-07-05T13:13:00Z">
              <w:tcPr>
                <w:tcW w:w="3494" w:type="dxa"/>
                <w:shd w:val="clear" w:color="auto" w:fill="auto"/>
                <w:vAlign w:val="center"/>
              </w:tcPr>
            </w:tcPrChange>
          </w:tcPr>
          <w:p w:rsidR="00F93612" w:rsidRPr="00F93612" w:rsidDel="000D7E0C" w:rsidRDefault="00F93612" w:rsidP="00A62F21">
            <w:pPr>
              <w:widowControl w:val="0"/>
              <w:rPr>
                <w:del w:id="237" w:author="A" w:date="2019-07-09T08:29:00Z"/>
                <w:rFonts w:ascii="Arial" w:hAnsi="Arial" w:cs="Arial"/>
                <w:color w:val="FF0000"/>
                <w:sz w:val="24"/>
                <w:szCs w:val="24"/>
              </w:rPr>
            </w:pPr>
            <w:del w:id="238" w:author="A" w:date="2019-07-09T08:24:00Z">
              <w:r w:rsidRPr="00F93612" w:rsidDel="00E2011A">
                <w:rPr>
                  <w:rFonts w:ascii="Arial" w:hAnsi="Arial" w:cs="Arial"/>
                  <w:color w:val="FF0000"/>
                  <w:sz w:val="24"/>
                  <w:szCs w:val="24"/>
                </w:rPr>
                <w:delText>Trứng giun</w:delText>
              </w:r>
            </w:del>
          </w:p>
        </w:tc>
        <w:tc>
          <w:tcPr>
            <w:tcW w:w="1959" w:type="dxa"/>
            <w:shd w:val="clear" w:color="auto" w:fill="auto"/>
            <w:vAlign w:val="center"/>
            <w:tcPrChange w:id="239" w:author="Admin" w:date="2019-07-05T13:13:00Z">
              <w:tcPr>
                <w:tcW w:w="1985" w:type="dxa"/>
                <w:shd w:val="clear" w:color="auto" w:fill="auto"/>
                <w:vAlign w:val="center"/>
              </w:tcPr>
            </w:tcPrChange>
          </w:tcPr>
          <w:p w:rsidR="00F93612" w:rsidRPr="00225C23" w:rsidDel="000D7E0C" w:rsidRDefault="00F41832" w:rsidP="00A62F21">
            <w:pPr>
              <w:widowControl w:val="0"/>
              <w:jc w:val="center"/>
              <w:rPr>
                <w:del w:id="240" w:author="A" w:date="2019-07-09T08:29:00Z"/>
                <w:rFonts w:ascii="Arial" w:hAnsi="Arial" w:cs="Arial"/>
                <w:color w:val="000000" w:themeColor="text1"/>
                <w:sz w:val="24"/>
                <w:szCs w:val="24"/>
              </w:rPr>
            </w:pPr>
            <w:ins w:id="241" w:author="Admin" w:date="2019-07-05T13:13:00Z">
              <w:del w:id="242" w:author="A" w:date="2019-07-09T08:24:00Z">
                <w:r w:rsidDel="00E2011A">
                  <w:rPr>
                    <w:rFonts w:ascii="Arial" w:hAnsi="Arial" w:cs="Arial"/>
                    <w:color w:val="000000" w:themeColor="text1"/>
                    <w:sz w:val="24"/>
                    <w:szCs w:val="24"/>
                  </w:rPr>
                  <w:delText>?</w:delText>
                </w:r>
              </w:del>
            </w:ins>
          </w:p>
        </w:tc>
        <w:tc>
          <w:tcPr>
            <w:tcW w:w="3318" w:type="dxa"/>
            <w:shd w:val="clear" w:color="auto" w:fill="auto"/>
            <w:vAlign w:val="center"/>
            <w:tcPrChange w:id="243" w:author="Admin" w:date="2019-07-05T13:13:00Z">
              <w:tcPr>
                <w:tcW w:w="3435" w:type="dxa"/>
                <w:shd w:val="clear" w:color="auto" w:fill="auto"/>
                <w:vAlign w:val="center"/>
              </w:tcPr>
            </w:tcPrChange>
          </w:tcPr>
          <w:p w:rsidR="00F93612" w:rsidRPr="00E60AB4" w:rsidDel="000D7E0C" w:rsidRDefault="00F41832" w:rsidP="00A62F21">
            <w:pPr>
              <w:widowControl w:val="0"/>
              <w:jc w:val="center"/>
              <w:rPr>
                <w:del w:id="244" w:author="A" w:date="2019-07-09T08:29:00Z"/>
                <w:rFonts w:ascii="Arial" w:hAnsi="Arial" w:cs="Arial"/>
                <w:color w:val="FF0000"/>
                <w:sz w:val="24"/>
                <w:szCs w:val="24"/>
              </w:rPr>
            </w:pPr>
            <w:ins w:id="245" w:author="Admin" w:date="2019-07-05T13:13:00Z">
              <w:del w:id="246" w:author="A" w:date="2019-07-09T08:24:00Z">
                <w:r w:rsidDel="00E2011A">
                  <w:rPr>
                    <w:rFonts w:ascii="Arial" w:hAnsi="Arial" w:cs="Arial"/>
                    <w:color w:val="FF0000"/>
                    <w:sz w:val="24"/>
                    <w:szCs w:val="24"/>
                  </w:rPr>
                  <w:delText>?</w:delText>
                </w:r>
              </w:del>
            </w:ins>
          </w:p>
        </w:tc>
      </w:tr>
    </w:tbl>
    <w:p w:rsidR="00C10081" w:rsidRDefault="00C10081" w:rsidP="00C639C8">
      <w:pPr>
        <w:pStyle w:val="abc"/>
        <w:widowControl w:val="0"/>
        <w:tabs>
          <w:tab w:val="left" w:pos="10980"/>
        </w:tabs>
        <w:spacing w:after="120"/>
        <w:ind w:left="284"/>
        <w:jc w:val="center"/>
        <w:rPr>
          <w:rFonts w:ascii="Arial" w:hAnsi="Arial" w:cs="Arial"/>
          <w:b/>
          <w:lang w:val="nl-NL"/>
        </w:rPr>
      </w:pPr>
    </w:p>
    <w:p w:rsidR="00C639C8" w:rsidRPr="00614311" w:rsidRDefault="00C639C8" w:rsidP="00C639C8">
      <w:pPr>
        <w:pStyle w:val="abc"/>
        <w:widowControl w:val="0"/>
        <w:tabs>
          <w:tab w:val="left" w:pos="10980"/>
        </w:tabs>
        <w:spacing w:after="120"/>
        <w:ind w:left="284"/>
        <w:jc w:val="center"/>
        <w:rPr>
          <w:rFonts w:ascii="Arial" w:hAnsi="Arial" w:cs="Arial"/>
          <w:b/>
          <w:lang w:val="nl-NL"/>
        </w:rPr>
      </w:pPr>
      <w:r w:rsidRPr="00100330">
        <w:rPr>
          <w:rFonts w:ascii="Arial" w:hAnsi="Arial" w:cs="Arial"/>
          <w:b/>
          <w:lang w:val="nl-NL"/>
        </w:rPr>
        <w:t xml:space="preserve">3. </w:t>
      </w:r>
      <w:r w:rsidRPr="00614311">
        <w:rPr>
          <w:rFonts w:ascii="Arial" w:hAnsi="Arial" w:cs="Arial"/>
          <w:b/>
          <w:lang w:val="nl-NL"/>
        </w:rPr>
        <w:t xml:space="preserve">PHƯƠNG PHÁP </w:t>
      </w:r>
      <w:r>
        <w:rPr>
          <w:rFonts w:ascii="Arial" w:hAnsi="Arial" w:cs="Arial"/>
          <w:b/>
          <w:lang w:val="nl-NL"/>
        </w:rPr>
        <w:t>XÁC ĐỊNH</w:t>
      </w:r>
    </w:p>
    <w:p w:rsidR="00C639C8" w:rsidRPr="006F3047" w:rsidRDefault="00C639C8" w:rsidP="00C639C8">
      <w:pPr>
        <w:widowControl w:val="0"/>
        <w:spacing w:after="120"/>
        <w:jc w:val="both"/>
        <w:rPr>
          <w:rFonts w:ascii="Arial" w:hAnsi="Arial" w:cs="Arial"/>
          <w:sz w:val="24"/>
          <w:szCs w:val="24"/>
          <w:lang w:val="nl-NL"/>
        </w:rPr>
      </w:pPr>
      <w:r w:rsidRPr="006F3047">
        <w:rPr>
          <w:rFonts w:ascii="Arial" w:hAnsi="Arial" w:cs="Arial"/>
          <w:sz w:val="24"/>
          <w:szCs w:val="24"/>
          <w:lang w:val="nl-NL"/>
        </w:rPr>
        <w:t>3.1. Lấy mẫu để xác định giá trị các thông số trong nước thải chăn nuôi sử dụng cho trồng trọt thực hiện theo các tiêu chuẩn quốc gia sau:</w:t>
      </w:r>
    </w:p>
    <w:p w:rsidR="00C639C8" w:rsidRPr="00F93612" w:rsidRDefault="00C639C8" w:rsidP="00C639C8">
      <w:pPr>
        <w:widowControl w:val="0"/>
        <w:rPr>
          <w:rFonts w:ascii="Arial" w:hAnsi="Arial" w:cs="Arial"/>
          <w:sz w:val="24"/>
          <w:szCs w:val="24"/>
          <w:lang w:val="nl-NL"/>
        </w:rPr>
      </w:pPr>
      <w:r w:rsidRPr="00F93612">
        <w:rPr>
          <w:rFonts w:ascii="Arial" w:hAnsi="Arial" w:cs="Arial"/>
          <w:sz w:val="24"/>
          <w:szCs w:val="24"/>
          <w:lang w:val="nl-NL"/>
        </w:rPr>
        <w:t>- TCVN 6663-1:2011 (ISO 5667-1:2006) - Chất lượng nước - Lấy mẫu. Phần 1: Hướng dẫn lập chương trình lấy mẫu và kỹ thuật lấy mẫu.</w:t>
      </w:r>
    </w:p>
    <w:p w:rsidR="00C639C8" w:rsidRPr="00F93612" w:rsidRDefault="00C639C8" w:rsidP="00C639C8">
      <w:pPr>
        <w:widowControl w:val="0"/>
        <w:rPr>
          <w:rFonts w:ascii="Arial" w:hAnsi="Arial" w:cs="Arial"/>
          <w:sz w:val="24"/>
          <w:szCs w:val="24"/>
          <w:lang w:val="nl-NL"/>
        </w:rPr>
      </w:pPr>
      <w:r w:rsidRPr="00F93612">
        <w:rPr>
          <w:rFonts w:ascii="Arial" w:hAnsi="Arial" w:cs="Arial"/>
          <w:sz w:val="24"/>
          <w:szCs w:val="24"/>
          <w:lang w:val="nl-NL"/>
        </w:rPr>
        <w:t>- TCVN 6663-3:2008 (ISO 5667-3:2003) - Chất lượng nước - Lấy mẫu. Hướng dẫn bảo quản và xử lý mẫu.</w:t>
      </w:r>
    </w:p>
    <w:p w:rsidR="00C639C8" w:rsidRPr="00426131" w:rsidRDefault="00C639C8" w:rsidP="00C639C8">
      <w:pPr>
        <w:widowControl w:val="0"/>
        <w:spacing w:after="120"/>
        <w:jc w:val="both"/>
        <w:rPr>
          <w:rFonts w:ascii="Arial" w:hAnsi="Arial" w:cs="Arial"/>
          <w:b/>
          <w:color w:val="FF0000"/>
          <w:sz w:val="24"/>
          <w:szCs w:val="24"/>
          <w:lang w:val="nl-NL"/>
        </w:rPr>
      </w:pPr>
      <w:r w:rsidRPr="00F93612">
        <w:rPr>
          <w:rFonts w:ascii="Arial" w:hAnsi="Arial" w:cs="Arial"/>
          <w:color w:val="FF0000"/>
          <w:sz w:val="24"/>
          <w:szCs w:val="24"/>
          <w:lang w:val="nl-NL"/>
        </w:rPr>
        <w:t>- TCVN 5999-1995 (ISO 5667-10:1992) - Chất lượng nước - Lấy mẫu. Hướng dẫn lấy mẫu nước thải.</w:t>
      </w:r>
    </w:p>
    <w:p w:rsidR="00C639C8" w:rsidRPr="00F93612" w:rsidRDefault="00C639C8" w:rsidP="00C639C8">
      <w:pPr>
        <w:widowControl w:val="0"/>
        <w:jc w:val="both"/>
        <w:rPr>
          <w:rFonts w:ascii="Arial" w:hAnsi="Arial" w:cs="Arial"/>
          <w:color w:val="FF0000"/>
          <w:sz w:val="24"/>
          <w:szCs w:val="24"/>
          <w:lang w:val="nl-NL"/>
        </w:rPr>
      </w:pPr>
      <w:r w:rsidRPr="00F93612">
        <w:rPr>
          <w:rFonts w:ascii="Arial" w:hAnsi="Arial" w:cs="Arial"/>
          <w:color w:val="FF0000"/>
          <w:sz w:val="24"/>
          <w:szCs w:val="24"/>
          <w:lang w:val="nl-NL"/>
        </w:rPr>
        <w:t>- TCVN 5994:1995 (ISO 5667-4:1987) - Chất lượng nước - Lấy mẫu. Hướng dẫn lấy mẫu ở hồ ao tự nhiên và nhân tạo.</w:t>
      </w:r>
    </w:p>
    <w:p w:rsidR="00C639C8" w:rsidRPr="006F3047" w:rsidRDefault="00C639C8" w:rsidP="00C639C8">
      <w:pPr>
        <w:widowControl w:val="0"/>
        <w:spacing w:before="120" w:after="120"/>
        <w:jc w:val="both"/>
        <w:rPr>
          <w:rFonts w:ascii="Arial" w:hAnsi="Arial" w:cs="Arial"/>
          <w:sz w:val="24"/>
          <w:szCs w:val="24"/>
          <w:lang w:val="da-DK"/>
        </w:rPr>
      </w:pPr>
      <w:r w:rsidRPr="006F3047">
        <w:rPr>
          <w:rFonts w:ascii="Arial" w:hAnsi="Arial" w:cs="Arial"/>
          <w:sz w:val="24"/>
          <w:szCs w:val="24"/>
          <w:lang w:val="nl-NL"/>
        </w:rPr>
        <w:t>3.2.</w:t>
      </w:r>
      <w:r w:rsidRPr="006F3047">
        <w:rPr>
          <w:rFonts w:ascii="Arial" w:hAnsi="Arial" w:cs="Arial"/>
          <w:sz w:val="24"/>
          <w:szCs w:val="24"/>
          <w:lang w:val="da-DK"/>
        </w:rPr>
        <w:t xml:space="preserve"> Phương pháp xác định giá trị các thông số chất lượng nước thải chăn nuôi </w:t>
      </w:r>
      <w:del w:id="247" w:author="A" w:date="2019-07-09T08:24:00Z">
        <w:r w:rsidRPr="006F3047" w:rsidDel="00E2011A">
          <w:rPr>
            <w:rFonts w:ascii="Arial" w:hAnsi="Arial" w:cs="Arial"/>
            <w:sz w:val="24"/>
            <w:szCs w:val="24"/>
            <w:lang w:val="da-DK"/>
          </w:rPr>
          <w:delText>sử dụng</w:delText>
        </w:r>
      </w:del>
      <w:ins w:id="248" w:author="Windows User" w:date="2019-07-08T14:48:00Z">
        <w:del w:id="249" w:author="A" w:date="2019-07-09T08:24:00Z">
          <w:r w:rsidR="005A52E4" w:rsidDel="00E2011A">
            <w:rPr>
              <w:rFonts w:ascii="Arial" w:hAnsi="Arial" w:cs="Arial"/>
              <w:sz w:val="24"/>
              <w:szCs w:val="24"/>
              <w:lang w:val="da-DK"/>
            </w:rPr>
            <w:delText>dùng</w:delText>
          </w:r>
        </w:del>
      </w:ins>
      <w:ins w:id="250" w:author="A" w:date="2019-07-09T08:24:00Z">
        <w:r w:rsidR="00E2011A">
          <w:rPr>
            <w:rFonts w:ascii="Arial" w:hAnsi="Arial" w:cs="Arial"/>
            <w:sz w:val="24"/>
            <w:szCs w:val="24"/>
            <w:lang w:val="da-DK"/>
          </w:rPr>
          <w:t>dùng</w:t>
        </w:r>
      </w:ins>
      <w:r w:rsidRPr="006F3047">
        <w:rPr>
          <w:rFonts w:ascii="Arial" w:hAnsi="Arial" w:cs="Arial"/>
          <w:sz w:val="24"/>
          <w:szCs w:val="24"/>
          <w:lang w:val="da-DK"/>
        </w:rPr>
        <w:t xml:space="preserve"> trong trồng trọt thực hiện theo các tiêu chuẩn quốc gia hoặc tiêu chuẩn phân tích tương ứng của các tổ chức chứng nhận quốc tế: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871"/>
        <w:gridCol w:w="6747"/>
      </w:tblGrid>
      <w:tr w:rsidR="00C639C8" w:rsidRPr="00FB2BF2" w:rsidTr="00A62F21">
        <w:trPr>
          <w:jc w:val="center"/>
        </w:trPr>
        <w:tc>
          <w:tcPr>
            <w:tcW w:w="674" w:type="dxa"/>
            <w:shd w:val="clear" w:color="auto" w:fill="auto"/>
            <w:vAlign w:val="center"/>
          </w:tcPr>
          <w:p w:rsidR="00C639C8" w:rsidRPr="00FB2BF2" w:rsidRDefault="00C639C8" w:rsidP="00A62F21">
            <w:pPr>
              <w:widowControl w:val="0"/>
              <w:jc w:val="center"/>
              <w:rPr>
                <w:rFonts w:ascii="Arial" w:hAnsi="Arial" w:cs="Arial"/>
                <w:b/>
                <w:sz w:val="24"/>
                <w:szCs w:val="24"/>
                <w:lang w:val="en-AU"/>
              </w:rPr>
            </w:pPr>
            <w:r w:rsidRPr="00FB2BF2">
              <w:rPr>
                <w:rFonts w:ascii="Arial" w:hAnsi="Arial" w:cs="Arial"/>
                <w:b/>
                <w:sz w:val="24"/>
                <w:szCs w:val="24"/>
                <w:lang w:val="en-AU"/>
              </w:rPr>
              <w:t>STT</w:t>
            </w:r>
          </w:p>
        </w:tc>
        <w:tc>
          <w:tcPr>
            <w:tcW w:w="1871" w:type="dxa"/>
            <w:shd w:val="clear" w:color="auto" w:fill="auto"/>
            <w:vAlign w:val="center"/>
          </w:tcPr>
          <w:p w:rsidR="00C639C8" w:rsidRPr="00FB2BF2" w:rsidRDefault="00C639C8" w:rsidP="00A62F21">
            <w:pPr>
              <w:widowControl w:val="0"/>
              <w:jc w:val="center"/>
              <w:rPr>
                <w:rFonts w:ascii="Arial" w:hAnsi="Arial" w:cs="Arial"/>
                <w:b/>
                <w:sz w:val="24"/>
                <w:szCs w:val="24"/>
                <w:lang w:val="en-AU"/>
              </w:rPr>
            </w:pPr>
            <w:r w:rsidRPr="00FB2BF2">
              <w:rPr>
                <w:rFonts w:ascii="Arial" w:hAnsi="Arial" w:cs="Arial"/>
                <w:b/>
                <w:sz w:val="24"/>
                <w:szCs w:val="24"/>
                <w:lang w:val="en-AU"/>
              </w:rPr>
              <w:t>Thông số</w:t>
            </w:r>
          </w:p>
        </w:tc>
        <w:tc>
          <w:tcPr>
            <w:tcW w:w="6747" w:type="dxa"/>
            <w:shd w:val="clear" w:color="auto" w:fill="auto"/>
            <w:vAlign w:val="center"/>
          </w:tcPr>
          <w:p w:rsidR="00C639C8" w:rsidRPr="00FB2BF2" w:rsidRDefault="00C639C8" w:rsidP="00A62F21">
            <w:pPr>
              <w:widowControl w:val="0"/>
              <w:jc w:val="center"/>
              <w:rPr>
                <w:rFonts w:ascii="Arial" w:hAnsi="Arial" w:cs="Arial"/>
                <w:b/>
                <w:sz w:val="24"/>
                <w:szCs w:val="24"/>
                <w:lang w:val="en-AU"/>
              </w:rPr>
            </w:pPr>
            <w:r w:rsidRPr="00FB2BF2">
              <w:rPr>
                <w:rFonts w:ascii="Arial" w:hAnsi="Arial" w:cs="Arial"/>
                <w:b/>
                <w:sz w:val="24"/>
                <w:szCs w:val="24"/>
              </w:rPr>
              <w:t>Phương pháp phân tích, số hiệu tiêu chuẩn</w:t>
            </w:r>
          </w:p>
        </w:tc>
      </w:tr>
      <w:tr w:rsidR="00C639C8" w:rsidRPr="00FB2BF2" w:rsidTr="00A62F21">
        <w:trPr>
          <w:jc w:val="center"/>
        </w:trPr>
        <w:tc>
          <w:tcPr>
            <w:tcW w:w="674" w:type="dxa"/>
            <w:shd w:val="clear" w:color="auto" w:fill="auto"/>
            <w:vAlign w:val="center"/>
          </w:tcPr>
          <w:p w:rsidR="00C639C8" w:rsidRPr="00FB2BF2" w:rsidRDefault="00C639C8" w:rsidP="00A62F21">
            <w:pPr>
              <w:widowControl w:val="0"/>
              <w:jc w:val="center"/>
              <w:rPr>
                <w:rFonts w:ascii="Arial" w:hAnsi="Arial" w:cs="Arial"/>
                <w:sz w:val="24"/>
                <w:szCs w:val="24"/>
                <w:lang w:val="en-AU"/>
              </w:rPr>
            </w:pPr>
            <w:r>
              <w:rPr>
                <w:rFonts w:ascii="Arial" w:hAnsi="Arial" w:cs="Arial"/>
                <w:sz w:val="24"/>
                <w:szCs w:val="24"/>
                <w:lang w:val="en-AU"/>
              </w:rPr>
              <w:t>1</w:t>
            </w:r>
          </w:p>
        </w:tc>
        <w:tc>
          <w:tcPr>
            <w:tcW w:w="1871" w:type="dxa"/>
            <w:shd w:val="clear" w:color="auto" w:fill="auto"/>
            <w:vAlign w:val="center"/>
          </w:tcPr>
          <w:p w:rsidR="00C639C8" w:rsidRPr="00FB2BF2" w:rsidRDefault="00C639C8" w:rsidP="00A62F21">
            <w:pPr>
              <w:widowControl w:val="0"/>
              <w:rPr>
                <w:rFonts w:ascii="Arial" w:hAnsi="Arial" w:cs="Arial"/>
                <w:sz w:val="24"/>
                <w:szCs w:val="24"/>
              </w:rPr>
            </w:pPr>
            <w:r w:rsidRPr="00FB2BF2">
              <w:rPr>
                <w:rFonts w:ascii="Arial" w:hAnsi="Arial" w:cs="Arial"/>
                <w:sz w:val="24"/>
                <w:szCs w:val="24"/>
              </w:rPr>
              <w:t>pH</w:t>
            </w:r>
          </w:p>
        </w:tc>
        <w:tc>
          <w:tcPr>
            <w:tcW w:w="6747" w:type="dxa"/>
            <w:shd w:val="clear" w:color="auto" w:fill="auto"/>
            <w:vAlign w:val="center"/>
          </w:tcPr>
          <w:p w:rsidR="00C639C8" w:rsidRPr="00FB2BF2" w:rsidRDefault="00C639C8" w:rsidP="00A62F21">
            <w:pPr>
              <w:widowControl w:val="0"/>
              <w:rPr>
                <w:rFonts w:ascii="Arial" w:hAnsi="Arial" w:cs="Arial"/>
                <w:sz w:val="24"/>
                <w:szCs w:val="24"/>
              </w:rPr>
            </w:pPr>
            <w:r w:rsidRPr="00FB2BF2">
              <w:rPr>
                <w:rFonts w:ascii="Arial" w:hAnsi="Arial" w:cs="Arial"/>
                <w:sz w:val="24"/>
                <w:szCs w:val="24"/>
              </w:rPr>
              <w:t>- TCVN 6492-2011 (ISO 10523-2008) - Chất lượng nước;</w:t>
            </w:r>
          </w:p>
          <w:p w:rsidR="00C639C8" w:rsidRPr="00FB2BF2" w:rsidRDefault="00C639C8" w:rsidP="00A62F21">
            <w:pPr>
              <w:widowControl w:val="0"/>
              <w:rPr>
                <w:rFonts w:ascii="Arial" w:hAnsi="Arial" w:cs="Arial"/>
                <w:sz w:val="24"/>
                <w:szCs w:val="24"/>
                <w:lang w:val="en-AU"/>
              </w:rPr>
            </w:pPr>
            <w:r w:rsidRPr="00FB2BF2">
              <w:rPr>
                <w:rFonts w:ascii="Arial" w:hAnsi="Arial" w:cs="Arial"/>
                <w:sz w:val="24"/>
                <w:szCs w:val="24"/>
              </w:rPr>
              <w:t xml:space="preserve">- </w:t>
            </w:r>
            <w:r w:rsidRPr="00FB2BF2">
              <w:rPr>
                <w:rFonts w:ascii="Arial" w:hAnsi="Arial" w:cs="Arial"/>
                <w:sz w:val="24"/>
                <w:szCs w:val="24"/>
                <w:lang w:val="vi-VN"/>
              </w:rPr>
              <w:t>SMEWW 2550 B - Phương pháp chuẩn phân tích nước và nước thải - Xác định pH.</w:t>
            </w:r>
          </w:p>
        </w:tc>
      </w:tr>
      <w:tr w:rsidR="001B145A" w:rsidRPr="00FB2BF2" w:rsidTr="00A62F21">
        <w:trPr>
          <w:jc w:val="center"/>
        </w:trPr>
        <w:tc>
          <w:tcPr>
            <w:tcW w:w="674" w:type="dxa"/>
            <w:shd w:val="clear" w:color="auto" w:fill="auto"/>
            <w:vAlign w:val="center"/>
          </w:tcPr>
          <w:p w:rsidR="001B145A" w:rsidRPr="00FB2BF2" w:rsidRDefault="001B145A" w:rsidP="001160EF">
            <w:pPr>
              <w:widowControl w:val="0"/>
              <w:jc w:val="center"/>
              <w:rPr>
                <w:rFonts w:ascii="Arial" w:hAnsi="Arial" w:cs="Arial"/>
                <w:sz w:val="24"/>
                <w:szCs w:val="24"/>
                <w:lang w:val="en-AU"/>
              </w:rPr>
            </w:pPr>
            <w:r>
              <w:rPr>
                <w:rFonts w:ascii="Arial" w:hAnsi="Arial" w:cs="Arial"/>
                <w:sz w:val="24"/>
                <w:szCs w:val="24"/>
                <w:lang w:val="en-AU"/>
              </w:rPr>
              <w:t>2</w:t>
            </w:r>
          </w:p>
        </w:tc>
        <w:tc>
          <w:tcPr>
            <w:tcW w:w="1871" w:type="dxa"/>
            <w:shd w:val="clear" w:color="auto" w:fill="auto"/>
            <w:vAlign w:val="center"/>
          </w:tcPr>
          <w:p w:rsidR="001B145A" w:rsidRPr="00FB2BF2" w:rsidRDefault="001B145A" w:rsidP="001160EF">
            <w:pPr>
              <w:widowControl w:val="0"/>
              <w:rPr>
                <w:rFonts w:ascii="Arial" w:hAnsi="Arial" w:cs="Arial"/>
                <w:sz w:val="24"/>
                <w:szCs w:val="24"/>
                <w:lang w:val="en-AU"/>
              </w:rPr>
            </w:pPr>
            <w:r w:rsidRPr="00FB2BF2">
              <w:rPr>
                <w:rFonts w:ascii="Arial" w:hAnsi="Arial" w:cs="Arial"/>
                <w:sz w:val="24"/>
                <w:szCs w:val="24"/>
              </w:rPr>
              <w:t>Clorua (Cl</w:t>
            </w:r>
            <w:r w:rsidR="00870B12" w:rsidRPr="00870B12">
              <w:rPr>
                <w:rFonts w:ascii="Arial" w:hAnsi="Arial" w:cs="Arial"/>
                <w:sz w:val="24"/>
                <w:szCs w:val="24"/>
                <w:vertAlign w:val="superscript"/>
              </w:rPr>
              <w:t>-</w:t>
            </w:r>
            <w:r w:rsidRPr="00FB2BF2">
              <w:rPr>
                <w:rFonts w:ascii="Arial" w:hAnsi="Arial" w:cs="Arial"/>
                <w:sz w:val="24"/>
                <w:szCs w:val="24"/>
              </w:rPr>
              <w:t>)</w:t>
            </w:r>
          </w:p>
        </w:tc>
        <w:tc>
          <w:tcPr>
            <w:tcW w:w="6747" w:type="dxa"/>
            <w:shd w:val="clear" w:color="auto" w:fill="auto"/>
            <w:vAlign w:val="center"/>
          </w:tcPr>
          <w:p w:rsidR="001B145A" w:rsidRPr="00FB2BF2" w:rsidRDefault="001B145A" w:rsidP="001160EF">
            <w:pPr>
              <w:widowControl w:val="0"/>
              <w:rPr>
                <w:rFonts w:ascii="Arial" w:hAnsi="Arial" w:cs="Arial"/>
                <w:sz w:val="24"/>
                <w:szCs w:val="24"/>
              </w:rPr>
            </w:pPr>
            <w:r w:rsidRPr="00FB2BF2">
              <w:rPr>
                <w:rFonts w:ascii="Arial" w:hAnsi="Arial" w:cs="Arial"/>
                <w:sz w:val="24"/>
                <w:szCs w:val="24"/>
              </w:rPr>
              <w:t>TCVN 6194-1996 (ISO 9297-1989) - Chất lượng nước - Xác định Clorua. Phương pháp chuẩn độ bạc nitrat với chỉ thị cromat (phương pháp MO).</w:t>
            </w:r>
          </w:p>
        </w:tc>
      </w:tr>
      <w:tr w:rsidR="001B145A" w:rsidRPr="00FB2BF2" w:rsidTr="00A62F21">
        <w:trPr>
          <w:jc w:val="center"/>
        </w:trPr>
        <w:tc>
          <w:tcPr>
            <w:tcW w:w="674" w:type="dxa"/>
            <w:shd w:val="clear" w:color="auto" w:fill="auto"/>
            <w:vAlign w:val="center"/>
          </w:tcPr>
          <w:p w:rsidR="001B145A" w:rsidRPr="00FB2BF2" w:rsidRDefault="0019720B" w:rsidP="001160EF">
            <w:pPr>
              <w:widowControl w:val="0"/>
              <w:jc w:val="center"/>
              <w:rPr>
                <w:rFonts w:ascii="Arial" w:hAnsi="Arial" w:cs="Arial"/>
                <w:sz w:val="24"/>
                <w:szCs w:val="24"/>
                <w:lang w:val="en-AU"/>
              </w:rPr>
            </w:pPr>
            <w:r>
              <w:rPr>
                <w:rFonts w:ascii="Arial" w:hAnsi="Arial" w:cs="Arial"/>
                <w:sz w:val="24"/>
                <w:szCs w:val="24"/>
                <w:lang w:val="en-AU"/>
              </w:rPr>
              <w:t>3</w:t>
            </w:r>
          </w:p>
        </w:tc>
        <w:tc>
          <w:tcPr>
            <w:tcW w:w="1871" w:type="dxa"/>
            <w:shd w:val="clear" w:color="auto" w:fill="auto"/>
            <w:vAlign w:val="center"/>
          </w:tcPr>
          <w:p w:rsidR="001B145A" w:rsidRPr="00FB2BF2" w:rsidRDefault="001B145A" w:rsidP="001160EF">
            <w:pPr>
              <w:widowControl w:val="0"/>
              <w:rPr>
                <w:rFonts w:ascii="Arial" w:hAnsi="Arial" w:cs="Arial"/>
                <w:sz w:val="24"/>
                <w:szCs w:val="24"/>
                <w:lang w:val="en-AU"/>
              </w:rPr>
            </w:pPr>
            <w:r w:rsidRPr="00FB2BF2">
              <w:rPr>
                <w:rFonts w:ascii="Arial" w:hAnsi="Arial" w:cs="Arial"/>
                <w:sz w:val="24"/>
                <w:szCs w:val="24"/>
                <w:lang w:val="en-AU"/>
              </w:rPr>
              <w:t>Asen (As)</w:t>
            </w:r>
          </w:p>
        </w:tc>
        <w:tc>
          <w:tcPr>
            <w:tcW w:w="6747" w:type="dxa"/>
            <w:shd w:val="clear" w:color="auto" w:fill="auto"/>
            <w:vAlign w:val="center"/>
          </w:tcPr>
          <w:p w:rsidR="001B145A" w:rsidRPr="00FB2BF2" w:rsidRDefault="001B145A" w:rsidP="001160EF">
            <w:pPr>
              <w:widowControl w:val="0"/>
              <w:rPr>
                <w:rFonts w:ascii="Arial" w:hAnsi="Arial" w:cs="Arial"/>
                <w:sz w:val="24"/>
                <w:szCs w:val="24"/>
                <w:lang w:val="en-AU"/>
              </w:rPr>
            </w:pPr>
            <w:r w:rsidRPr="00FB2BF2">
              <w:rPr>
                <w:rFonts w:ascii="Arial" w:hAnsi="Arial" w:cs="Arial"/>
                <w:sz w:val="24"/>
                <w:szCs w:val="24"/>
                <w:lang w:val="en-AU"/>
              </w:rPr>
              <w:t>TCVN 6626-2000 (ISO 11969-1996). Chất lượng nước - Xác định asen. Phương pháp đo hấp thụ nguyên tử (kỹ thuật hydrua).</w:t>
            </w:r>
          </w:p>
        </w:tc>
      </w:tr>
      <w:tr w:rsidR="001B145A" w:rsidRPr="00FB2BF2" w:rsidTr="00A62F21">
        <w:trPr>
          <w:jc w:val="center"/>
        </w:trPr>
        <w:tc>
          <w:tcPr>
            <w:tcW w:w="674" w:type="dxa"/>
            <w:shd w:val="clear" w:color="auto" w:fill="auto"/>
            <w:vAlign w:val="center"/>
          </w:tcPr>
          <w:p w:rsidR="001B145A" w:rsidRPr="00FB2BF2" w:rsidRDefault="0019720B" w:rsidP="001160EF">
            <w:pPr>
              <w:widowControl w:val="0"/>
              <w:jc w:val="center"/>
              <w:rPr>
                <w:rFonts w:ascii="Arial" w:hAnsi="Arial" w:cs="Arial"/>
                <w:sz w:val="24"/>
                <w:szCs w:val="24"/>
                <w:lang w:val="en-AU"/>
              </w:rPr>
            </w:pPr>
            <w:r>
              <w:rPr>
                <w:rFonts w:ascii="Arial" w:hAnsi="Arial" w:cs="Arial"/>
                <w:sz w:val="24"/>
                <w:szCs w:val="24"/>
                <w:lang w:val="en-AU"/>
              </w:rPr>
              <w:t>4</w:t>
            </w:r>
          </w:p>
        </w:tc>
        <w:tc>
          <w:tcPr>
            <w:tcW w:w="1871" w:type="dxa"/>
            <w:shd w:val="clear" w:color="auto" w:fill="auto"/>
            <w:vAlign w:val="center"/>
          </w:tcPr>
          <w:p w:rsidR="001B145A" w:rsidRPr="00FB2BF2" w:rsidRDefault="001B145A" w:rsidP="001160EF">
            <w:pPr>
              <w:widowControl w:val="0"/>
              <w:rPr>
                <w:rFonts w:ascii="Arial" w:hAnsi="Arial" w:cs="Arial"/>
                <w:sz w:val="24"/>
                <w:szCs w:val="24"/>
                <w:lang w:val="en-AU"/>
              </w:rPr>
            </w:pPr>
            <w:r w:rsidRPr="00FB2BF2">
              <w:rPr>
                <w:rFonts w:ascii="Arial" w:hAnsi="Arial" w:cs="Arial"/>
                <w:sz w:val="24"/>
                <w:szCs w:val="24"/>
                <w:lang w:val="en-AU"/>
              </w:rPr>
              <w:t>Cadimi (Cd)</w:t>
            </w:r>
          </w:p>
        </w:tc>
        <w:tc>
          <w:tcPr>
            <w:tcW w:w="6747" w:type="dxa"/>
            <w:shd w:val="clear" w:color="auto" w:fill="auto"/>
            <w:vAlign w:val="center"/>
          </w:tcPr>
          <w:p w:rsidR="001B145A" w:rsidRDefault="001B145A" w:rsidP="001160EF">
            <w:pPr>
              <w:widowControl w:val="0"/>
              <w:rPr>
                <w:rFonts w:ascii="Arial" w:hAnsi="Arial" w:cs="Arial"/>
                <w:sz w:val="24"/>
                <w:szCs w:val="24"/>
                <w:lang w:val="en-AU"/>
              </w:rPr>
            </w:pPr>
            <w:r>
              <w:rPr>
                <w:rFonts w:ascii="Arial" w:hAnsi="Arial" w:cs="Arial"/>
                <w:sz w:val="24"/>
                <w:szCs w:val="24"/>
                <w:lang w:val="en-AU"/>
              </w:rPr>
              <w:t xml:space="preserve">- </w:t>
            </w:r>
            <w:r w:rsidRPr="00FB2BF2">
              <w:rPr>
                <w:rFonts w:ascii="Arial" w:hAnsi="Arial" w:cs="Arial"/>
                <w:sz w:val="24"/>
                <w:szCs w:val="24"/>
                <w:lang w:val="en-AU"/>
              </w:rPr>
              <w:t>TCVN 6197-2011 (ISO</w:t>
            </w:r>
            <w:r w:rsidR="0019720B">
              <w:rPr>
                <w:rFonts w:ascii="Arial" w:hAnsi="Arial" w:cs="Arial"/>
                <w:sz w:val="24"/>
                <w:szCs w:val="24"/>
                <w:lang w:val="en-AU"/>
              </w:rPr>
              <w:t xml:space="preserve"> 5961-1994) - Chất lượng nước - </w:t>
            </w:r>
            <w:r w:rsidRPr="00FB2BF2">
              <w:rPr>
                <w:rFonts w:ascii="Arial" w:hAnsi="Arial" w:cs="Arial"/>
                <w:sz w:val="24"/>
                <w:szCs w:val="24"/>
                <w:lang w:val="en-AU"/>
              </w:rPr>
              <w:t>Xác định cadimi bằng phương pháp trắc phổ hấp thụ nguyên tử.</w:t>
            </w:r>
          </w:p>
          <w:p w:rsidR="0019720B" w:rsidRPr="00FB2BF2" w:rsidRDefault="0019720B" w:rsidP="001160EF">
            <w:pPr>
              <w:widowControl w:val="0"/>
              <w:rPr>
                <w:rFonts w:ascii="Arial" w:hAnsi="Arial" w:cs="Arial"/>
                <w:sz w:val="24"/>
                <w:szCs w:val="24"/>
                <w:lang w:val="en-AU"/>
              </w:rPr>
            </w:pPr>
            <w:r w:rsidRPr="00FB2BF2">
              <w:rPr>
                <w:rFonts w:ascii="Arial" w:hAnsi="Arial" w:cs="Arial"/>
                <w:sz w:val="24"/>
                <w:szCs w:val="24"/>
                <w:lang w:val="en-AU"/>
              </w:rPr>
              <w:t>- TCVN 6193-1996 (ISO 8288-1986) - Chất lượng nước - Xác định coban, niken, đồng, kẽm, cadimi và chì. Phương pháp trắc phổ hấp thụ nguyên tử ngọn lửa.</w:t>
            </w:r>
          </w:p>
        </w:tc>
      </w:tr>
      <w:tr w:rsidR="001B145A" w:rsidRPr="00FB2BF2" w:rsidTr="00A62F21">
        <w:trPr>
          <w:jc w:val="center"/>
        </w:trPr>
        <w:tc>
          <w:tcPr>
            <w:tcW w:w="674" w:type="dxa"/>
            <w:shd w:val="clear" w:color="auto" w:fill="auto"/>
            <w:vAlign w:val="center"/>
          </w:tcPr>
          <w:p w:rsidR="001B145A" w:rsidRPr="00FB2BF2" w:rsidRDefault="0019720B" w:rsidP="001160EF">
            <w:pPr>
              <w:widowControl w:val="0"/>
              <w:jc w:val="center"/>
              <w:rPr>
                <w:rFonts w:ascii="Arial" w:hAnsi="Arial" w:cs="Arial"/>
                <w:sz w:val="24"/>
                <w:szCs w:val="24"/>
                <w:lang w:val="en-AU"/>
              </w:rPr>
            </w:pPr>
            <w:r>
              <w:rPr>
                <w:rFonts w:ascii="Arial" w:hAnsi="Arial" w:cs="Arial"/>
                <w:sz w:val="24"/>
                <w:szCs w:val="24"/>
                <w:lang w:val="en-AU"/>
              </w:rPr>
              <w:t>5</w:t>
            </w:r>
          </w:p>
        </w:tc>
        <w:tc>
          <w:tcPr>
            <w:tcW w:w="1871" w:type="dxa"/>
            <w:shd w:val="clear" w:color="auto" w:fill="auto"/>
            <w:vAlign w:val="center"/>
          </w:tcPr>
          <w:p w:rsidR="001B145A" w:rsidRPr="00FB2BF2" w:rsidRDefault="001B145A" w:rsidP="001160EF">
            <w:pPr>
              <w:widowControl w:val="0"/>
              <w:rPr>
                <w:rFonts w:ascii="Arial" w:hAnsi="Arial" w:cs="Arial"/>
                <w:sz w:val="24"/>
                <w:szCs w:val="24"/>
                <w:lang w:val="en-AU"/>
              </w:rPr>
            </w:pPr>
            <w:r w:rsidRPr="00FB2BF2">
              <w:rPr>
                <w:rFonts w:ascii="Arial" w:hAnsi="Arial" w:cs="Arial"/>
                <w:sz w:val="24"/>
                <w:szCs w:val="24"/>
                <w:lang w:val="en-AU"/>
              </w:rPr>
              <w:t>Tổng Crom (Cr)</w:t>
            </w:r>
          </w:p>
        </w:tc>
        <w:tc>
          <w:tcPr>
            <w:tcW w:w="6747" w:type="dxa"/>
            <w:shd w:val="clear" w:color="auto" w:fill="auto"/>
            <w:vAlign w:val="center"/>
          </w:tcPr>
          <w:p w:rsidR="001B145A" w:rsidRPr="00FB2BF2" w:rsidRDefault="001B145A" w:rsidP="001160EF">
            <w:pPr>
              <w:widowControl w:val="0"/>
              <w:rPr>
                <w:rFonts w:ascii="Arial" w:hAnsi="Arial" w:cs="Arial"/>
                <w:sz w:val="24"/>
                <w:szCs w:val="24"/>
                <w:lang w:val="en-AU"/>
              </w:rPr>
            </w:pPr>
            <w:r w:rsidRPr="00FB2BF2">
              <w:rPr>
                <w:rFonts w:ascii="Arial" w:hAnsi="Arial" w:cs="Arial"/>
                <w:sz w:val="24"/>
                <w:szCs w:val="24"/>
                <w:lang w:val="en-AU"/>
              </w:rPr>
              <w:t>TCVN 6222-2008 (ISO 9174-1998). Chất lượng nước - Xác định crom tổng - Phương pháp trắc phổ hấp thụ nguyên tử.</w:t>
            </w:r>
          </w:p>
          <w:p w:rsidR="001B145A" w:rsidRPr="00FB2BF2" w:rsidRDefault="001B145A" w:rsidP="001160EF">
            <w:pPr>
              <w:widowControl w:val="0"/>
              <w:rPr>
                <w:rFonts w:ascii="Arial" w:hAnsi="Arial" w:cs="Arial"/>
                <w:sz w:val="24"/>
                <w:szCs w:val="24"/>
              </w:rPr>
            </w:pPr>
            <w:r w:rsidRPr="00FB2BF2">
              <w:rPr>
                <w:rFonts w:ascii="Arial" w:hAnsi="Arial" w:cs="Arial"/>
                <w:sz w:val="24"/>
                <w:szCs w:val="24"/>
                <w:lang w:val="vi-VN"/>
              </w:rPr>
              <w:t>- SMEWW 3111.B:2012;</w:t>
            </w:r>
          </w:p>
          <w:p w:rsidR="001B145A" w:rsidRPr="00FB2BF2" w:rsidRDefault="001B145A" w:rsidP="001160EF">
            <w:pPr>
              <w:widowControl w:val="0"/>
              <w:rPr>
                <w:rFonts w:ascii="Arial" w:hAnsi="Arial" w:cs="Arial"/>
                <w:sz w:val="24"/>
                <w:szCs w:val="24"/>
                <w:lang w:val="en-AU"/>
              </w:rPr>
            </w:pPr>
            <w:r w:rsidRPr="00FB2BF2">
              <w:rPr>
                <w:rFonts w:ascii="Arial" w:hAnsi="Arial" w:cs="Arial"/>
                <w:sz w:val="24"/>
                <w:szCs w:val="24"/>
                <w:lang w:val="vi-VN"/>
              </w:rPr>
              <w:t>- SMEWW 3120.B:2012;</w:t>
            </w:r>
          </w:p>
        </w:tc>
      </w:tr>
      <w:tr w:rsidR="001B145A" w:rsidRPr="00FB2BF2" w:rsidTr="00A62F21">
        <w:trPr>
          <w:jc w:val="center"/>
        </w:trPr>
        <w:tc>
          <w:tcPr>
            <w:tcW w:w="674" w:type="dxa"/>
            <w:shd w:val="clear" w:color="auto" w:fill="auto"/>
            <w:vAlign w:val="center"/>
          </w:tcPr>
          <w:p w:rsidR="001B145A" w:rsidRPr="00FB2BF2" w:rsidRDefault="0019720B" w:rsidP="001160EF">
            <w:pPr>
              <w:widowControl w:val="0"/>
              <w:jc w:val="center"/>
              <w:rPr>
                <w:rFonts w:ascii="Arial" w:hAnsi="Arial" w:cs="Arial"/>
                <w:sz w:val="24"/>
                <w:szCs w:val="24"/>
                <w:lang w:val="en-AU"/>
              </w:rPr>
            </w:pPr>
            <w:r>
              <w:rPr>
                <w:rFonts w:ascii="Arial" w:hAnsi="Arial" w:cs="Arial"/>
                <w:sz w:val="24"/>
                <w:szCs w:val="24"/>
                <w:lang w:val="en-AU"/>
              </w:rPr>
              <w:t>6</w:t>
            </w:r>
          </w:p>
        </w:tc>
        <w:tc>
          <w:tcPr>
            <w:tcW w:w="1871" w:type="dxa"/>
            <w:shd w:val="clear" w:color="auto" w:fill="auto"/>
            <w:vAlign w:val="center"/>
          </w:tcPr>
          <w:p w:rsidR="001B145A" w:rsidRPr="00FB2BF2" w:rsidRDefault="001B145A" w:rsidP="001160EF">
            <w:pPr>
              <w:widowControl w:val="0"/>
              <w:rPr>
                <w:rFonts w:ascii="Arial" w:hAnsi="Arial" w:cs="Arial"/>
                <w:sz w:val="24"/>
                <w:szCs w:val="24"/>
                <w:lang w:val="en-AU"/>
              </w:rPr>
            </w:pPr>
            <w:r w:rsidRPr="00FB2BF2">
              <w:rPr>
                <w:rFonts w:ascii="Arial" w:hAnsi="Arial" w:cs="Arial"/>
                <w:sz w:val="24"/>
                <w:szCs w:val="24"/>
                <w:lang w:val="en-AU"/>
              </w:rPr>
              <w:t>Thủy ngân (Hg)</w:t>
            </w:r>
          </w:p>
        </w:tc>
        <w:tc>
          <w:tcPr>
            <w:tcW w:w="6747" w:type="dxa"/>
            <w:shd w:val="clear" w:color="auto" w:fill="auto"/>
            <w:vAlign w:val="center"/>
          </w:tcPr>
          <w:p w:rsidR="001B145A" w:rsidRPr="00FB2BF2" w:rsidRDefault="001B145A" w:rsidP="001160EF">
            <w:pPr>
              <w:widowControl w:val="0"/>
              <w:rPr>
                <w:rFonts w:ascii="Arial" w:hAnsi="Arial" w:cs="Arial"/>
                <w:sz w:val="24"/>
                <w:szCs w:val="24"/>
                <w:lang w:val="en-AU"/>
              </w:rPr>
            </w:pPr>
            <w:r w:rsidRPr="00FB2BF2">
              <w:rPr>
                <w:rFonts w:ascii="Arial" w:hAnsi="Arial" w:cs="Arial"/>
                <w:sz w:val="24"/>
                <w:szCs w:val="24"/>
                <w:lang w:val="en-AU"/>
              </w:rPr>
              <w:t xml:space="preserve">- TCVN 7724:2007 (ISO 17825:2006), Chất lượng nước - Xác định thủy ngân - Phương pháp dùng phổ huỳnh quang nguyên tử. </w:t>
            </w:r>
          </w:p>
          <w:p w:rsidR="001B145A" w:rsidRPr="00FB2BF2" w:rsidRDefault="001B145A" w:rsidP="001160EF">
            <w:pPr>
              <w:widowControl w:val="0"/>
              <w:rPr>
                <w:rFonts w:ascii="Arial" w:hAnsi="Arial" w:cs="Arial"/>
                <w:sz w:val="24"/>
                <w:szCs w:val="24"/>
                <w:lang w:val="en-AU"/>
              </w:rPr>
            </w:pPr>
            <w:r w:rsidRPr="00FB2BF2">
              <w:rPr>
                <w:rFonts w:ascii="Arial" w:hAnsi="Arial" w:cs="Arial"/>
                <w:sz w:val="24"/>
                <w:szCs w:val="24"/>
                <w:lang w:val="en-AU"/>
              </w:rPr>
              <w:t>- TCVN 7877:2008 (ISO 5666:1999), Chất lượng nước - Xác định thủy ngân.</w:t>
            </w:r>
          </w:p>
        </w:tc>
      </w:tr>
      <w:tr w:rsidR="001B145A" w:rsidRPr="00FB2BF2" w:rsidTr="00A62F21">
        <w:trPr>
          <w:jc w:val="center"/>
        </w:trPr>
        <w:tc>
          <w:tcPr>
            <w:tcW w:w="674" w:type="dxa"/>
            <w:shd w:val="clear" w:color="auto" w:fill="auto"/>
            <w:vAlign w:val="center"/>
          </w:tcPr>
          <w:p w:rsidR="001B145A" w:rsidRPr="00FB2BF2" w:rsidRDefault="0019720B" w:rsidP="001160EF">
            <w:pPr>
              <w:widowControl w:val="0"/>
              <w:jc w:val="center"/>
              <w:rPr>
                <w:rFonts w:ascii="Arial" w:hAnsi="Arial" w:cs="Arial"/>
                <w:sz w:val="24"/>
                <w:szCs w:val="24"/>
                <w:lang w:val="en-AU"/>
              </w:rPr>
            </w:pPr>
            <w:r>
              <w:rPr>
                <w:rFonts w:ascii="Arial" w:hAnsi="Arial" w:cs="Arial"/>
                <w:sz w:val="24"/>
                <w:szCs w:val="24"/>
                <w:lang w:val="en-AU"/>
              </w:rPr>
              <w:t>7</w:t>
            </w:r>
          </w:p>
        </w:tc>
        <w:tc>
          <w:tcPr>
            <w:tcW w:w="1871" w:type="dxa"/>
            <w:shd w:val="clear" w:color="auto" w:fill="auto"/>
            <w:vAlign w:val="center"/>
          </w:tcPr>
          <w:p w:rsidR="001B145A" w:rsidRPr="001B145A" w:rsidRDefault="001B145A" w:rsidP="0019720B">
            <w:pPr>
              <w:widowControl w:val="0"/>
              <w:rPr>
                <w:rFonts w:ascii="Arial" w:hAnsi="Arial" w:cs="Arial"/>
                <w:sz w:val="24"/>
                <w:szCs w:val="24"/>
              </w:rPr>
            </w:pPr>
            <w:r w:rsidRPr="00FB2BF2">
              <w:rPr>
                <w:rFonts w:ascii="Arial" w:hAnsi="Arial" w:cs="Arial"/>
                <w:sz w:val="24"/>
                <w:szCs w:val="24"/>
                <w:lang w:val="vi-VN"/>
              </w:rPr>
              <w:t>Đồng (Cu)</w:t>
            </w:r>
          </w:p>
        </w:tc>
        <w:tc>
          <w:tcPr>
            <w:tcW w:w="6747" w:type="dxa"/>
            <w:shd w:val="clear" w:color="auto" w:fill="auto"/>
            <w:vAlign w:val="center"/>
          </w:tcPr>
          <w:p w:rsidR="001B145A" w:rsidRPr="00FB2BF2" w:rsidRDefault="001B145A" w:rsidP="001160EF">
            <w:pPr>
              <w:widowControl w:val="0"/>
              <w:rPr>
                <w:rFonts w:ascii="Arial" w:hAnsi="Arial" w:cs="Arial"/>
                <w:sz w:val="24"/>
                <w:szCs w:val="24"/>
                <w:lang w:val="vi-VN"/>
              </w:rPr>
            </w:pPr>
            <w:r w:rsidRPr="00FB2BF2">
              <w:rPr>
                <w:rFonts w:ascii="Arial" w:hAnsi="Arial" w:cs="Arial"/>
                <w:sz w:val="24"/>
                <w:szCs w:val="24"/>
                <w:lang w:val="vi-VN"/>
              </w:rPr>
              <w:t>- TCVN 6193:1996 (ISO 8288:1986) - Chất lượng nước - Xác định coban, niken, đồng, kẽm, cadimi và chì. Phương pháp trắc phổ hấp thụ nguyên tử ngọn lửa.</w:t>
            </w:r>
          </w:p>
          <w:p w:rsidR="001B145A" w:rsidRPr="00FB2BF2" w:rsidRDefault="001B145A" w:rsidP="001160EF">
            <w:pPr>
              <w:widowControl w:val="0"/>
              <w:rPr>
                <w:rFonts w:ascii="Arial" w:hAnsi="Arial" w:cs="Arial"/>
                <w:sz w:val="24"/>
                <w:szCs w:val="24"/>
              </w:rPr>
            </w:pPr>
            <w:r w:rsidRPr="00FB2BF2">
              <w:rPr>
                <w:rFonts w:ascii="Arial" w:hAnsi="Arial" w:cs="Arial"/>
                <w:sz w:val="24"/>
                <w:szCs w:val="24"/>
                <w:lang w:val="vi-VN"/>
              </w:rPr>
              <w:t>- EPA 6010.B;</w:t>
            </w:r>
          </w:p>
          <w:p w:rsidR="001B145A" w:rsidRPr="00FB2BF2" w:rsidRDefault="001B145A" w:rsidP="001160EF">
            <w:pPr>
              <w:widowControl w:val="0"/>
              <w:rPr>
                <w:rFonts w:ascii="Arial" w:hAnsi="Arial" w:cs="Arial"/>
                <w:sz w:val="24"/>
                <w:szCs w:val="24"/>
              </w:rPr>
            </w:pPr>
            <w:r w:rsidRPr="00FB2BF2">
              <w:rPr>
                <w:rFonts w:ascii="Arial" w:hAnsi="Arial" w:cs="Arial"/>
                <w:sz w:val="24"/>
                <w:szCs w:val="24"/>
                <w:lang w:val="vi-VN"/>
              </w:rPr>
              <w:t>- SMEWW 3111.B:2012;</w:t>
            </w:r>
          </w:p>
          <w:p w:rsidR="001B145A" w:rsidRPr="00FB2BF2" w:rsidRDefault="001B145A" w:rsidP="001160EF">
            <w:pPr>
              <w:widowControl w:val="0"/>
              <w:rPr>
                <w:rFonts w:ascii="Arial" w:hAnsi="Arial" w:cs="Arial"/>
                <w:sz w:val="24"/>
                <w:szCs w:val="24"/>
              </w:rPr>
            </w:pPr>
            <w:r w:rsidRPr="00FB2BF2">
              <w:rPr>
                <w:rFonts w:ascii="Arial" w:hAnsi="Arial" w:cs="Arial"/>
                <w:sz w:val="24"/>
                <w:szCs w:val="24"/>
                <w:lang w:val="vi-VN"/>
              </w:rPr>
              <w:t>- SMEWW 3120.B:2012;</w:t>
            </w:r>
          </w:p>
        </w:tc>
      </w:tr>
      <w:tr w:rsidR="001B145A" w:rsidRPr="00FB2BF2" w:rsidTr="00A62F21">
        <w:trPr>
          <w:jc w:val="center"/>
        </w:trPr>
        <w:tc>
          <w:tcPr>
            <w:tcW w:w="674" w:type="dxa"/>
            <w:shd w:val="clear" w:color="auto" w:fill="auto"/>
            <w:vAlign w:val="center"/>
          </w:tcPr>
          <w:p w:rsidR="001B145A" w:rsidRPr="00FB2BF2" w:rsidRDefault="0019720B" w:rsidP="00A62F21">
            <w:pPr>
              <w:widowControl w:val="0"/>
              <w:jc w:val="center"/>
              <w:rPr>
                <w:rFonts w:ascii="Arial" w:hAnsi="Arial" w:cs="Arial"/>
                <w:sz w:val="24"/>
                <w:szCs w:val="24"/>
                <w:lang w:val="en-AU"/>
              </w:rPr>
            </w:pPr>
            <w:r>
              <w:rPr>
                <w:rFonts w:ascii="Arial" w:hAnsi="Arial" w:cs="Arial"/>
                <w:sz w:val="24"/>
                <w:szCs w:val="24"/>
                <w:lang w:val="en-AU"/>
              </w:rPr>
              <w:t>8</w:t>
            </w:r>
          </w:p>
        </w:tc>
        <w:tc>
          <w:tcPr>
            <w:tcW w:w="1871" w:type="dxa"/>
            <w:shd w:val="clear" w:color="auto" w:fill="auto"/>
            <w:vAlign w:val="center"/>
          </w:tcPr>
          <w:p w:rsidR="001B145A" w:rsidRPr="00FB2BF2" w:rsidRDefault="0019720B" w:rsidP="0019720B">
            <w:pPr>
              <w:widowControl w:val="0"/>
              <w:rPr>
                <w:rFonts w:ascii="Arial" w:hAnsi="Arial" w:cs="Arial"/>
                <w:sz w:val="24"/>
                <w:szCs w:val="24"/>
                <w:lang w:val="en-AU"/>
              </w:rPr>
            </w:pPr>
            <w:r>
              <w:rPr>
                <w:rFonts w:ascii="Arial" w:hAnsi="Arial" w:cs="Arial"/>
                <w:sz w:val="24"/>
                <w:szCs w:val="24"/>
                <w:lang w:val="en-AU"/>
              </w:rPr>
              <w:t>Chì (Pb)</w:t>
            </w:r>
          </w:p>
        </w:tc>
        <w:tc>
          <w:tcPr>
            <w:tcW w:w="6747" w:type="dxa"/>
            <w:shd w:val="clear" w:color="auto" w:fill="auto"/>
            <w:vAlign w:val="center"/>
          </w:tcPr>
          <w:p w:rsidR="001B145A" w:rsidRPr="00FB2BF2" w:rsidRDefault="001B145A" w:rsidP="00A62F21">
            <w:pPr>
              <w:widowControl w:val="0"/>
              <w:rPr>
                <w:rFonts w:ascii="Arial" w:hAnsi="Arial" w:cs="Arial"/>
                <w:sz w:val="24"/>
                <w:szCs w:val="24"/>
                <w:lang w:val="en-AU"/>
              </w:rPr>
            </w:pPr>
            <w:r w:rsidRPr="00FB2BF2">
              <w:rPr>
                <w:rFonts w:ascii="Arial" w:hAnsi="Arial" w:cs="Arial"/>
                <w:sz w:val="24"/>
                <w:szCs w:val="24"/>
                <w:lang w:val="en-AU"/>
              </w:rPr>
              <w:t>- TCVN 6193-1996 (ISO 8288-1986) - Chất lượng nước - Xác định coban, niken, đồng, kẽm, cadimi và chì. Phương pháp trắc phổ hấp thụ nguyên tử ngọn lửa.</w:t>
            </w:r>
          </w:p>
        </w:tc>
      </w:tr>
      <w:tr w:rsidR="001B145A" w:rsidRPr="00E2011A" w:rsidTr="00A62F21">
        <w:trPr>
          <w:jc w:val="center"/>
        </w:trPr>
        <w:tc>
          <w:tcPr>
            <w:tcW w:w="674" w:type="dxa"/>
            <w:shd w:val="clear" w:color="auto" w:fill="auto"/>
            <w:vAlign w:val="center"/>
          </w:tcPr>
          <w:p w:rsidR="001B145A" w:rsidRPr="00870B12" w:rsidRDefault="001B145A" w:rsidP="001160EF">
            <w:pPr>
              <w:widowControl w:val="0"/>
              <w:jc w:val="center"/>
              <w:rPr>
                <w:rFonts w:ascii="Arial" w:hAnsi="Arial" w:cs="Arial"/>
                <w:sz w:val="24"/>
                <w:szCs w:val="24"/>
                <w:lang w:val="en-AU"/>
              </w:rPr>
            </w:pPr>
            <w:r w:rsidRPr="00870B12">
              <w:rPr>
                <w:rFonts w:ascii="Arial" w:hAnsi="Arial" w:cs="Arial"/>
                <w:sz w:val="24"/>
                <w:szCs w:val="24"/>
                <w:lang w:val="en-AU"/>
              </w:rPr>
              <w:t>9</w:t>
            </w:r>
          </w:p>
        </w:tc>
        <w:tc>
          <w:tcPr>
            <w:tcW w:w="1871" w:type="dxa"/>
            <w:shd w:val="clear" w:color="auto" w:fill="auto"/>
            <w:vAlign w:val="center"/>
          </w:tcPr>
          <w:p w:rsidR="001B145A" w:rsidRPr="00870B12" w:rsidRDefault="001B145A" w:rsidP="001160EF">
            <w:pPr>
              <w:spacing w:before="120"/>
              <w:rPr>
                <w:rFonts w:ascii="Arial" w:hAnsi="Arial" w:cs="Arial"/>
                <w:sz w:val="24"/>
                <w:szCs w:val="24"/>
              </w:rPr>
            </w:pPr>
            <w:r w:rsidRPr="00870B12">
              <w:rPr>
                <w:rFonts w:ascii="Arial" w:hAnsi="Arial" w:cs="Arial"/>
                <w:sz w:val="24"/>
                <w:szCs w:val="24"/>
                <w:lang w:val="vi-VN"/>
              </w:rPr>
              <w:t>E.coli</w:t>
            </w:r>
          </w:p>
        </w:tc>
        <w:tc>
          <w:tcPr>
            <w:tcW w:w="6747" w:type="dxa"/>
            <w:shd w:val="clear" w:color="auto" w:fill="auto"/>
            <w:vAlign w:val="center"/>
          </w:tcPr>
          <w:p w:rsidR="001B145A" w:rsidRPr="00F93612" w:rsidRDefault="001B145A" w:rsidP="001160EF">
            <w:pPr>
              <w:spacing w:before="120"/>
              <w:rPr>
                <w:rFonts w:ascii="Arial" w:hAnsi="Arial" w:cs="Arial"/>
                <w:sz w:val="24"/>
                <w:szCs w:val="24"/>
                <w:lang w:val="vi-VN"/>
              </w:rPr>
            </w:pPr>
            <w:r w:rsidRPr="00870B12">
              <w:rPr>
                <w:rFonts w:ascii="Arial" w:hAnsi="Arial" w:cs="Arial"/>
                <w:sz w:val="24"/>
                <w:szCs w:val="24"/>
                <w:lang w:val="vi-VN"/>
              </w:rPr>
              <w:t>- TCVN 6187-2:1996 (ISO 9308-2:1990(E)) Chất lượng nước - Phát hiện và đếm vi khuẩn coli</w:t>
            </w:r>
            <w:r w:rsidRPr="00870B12">
              <w:rPr>
                <w:rFonts w:ascii="Arial" w:hAnsi="Arial" w:cs="Arial"/>
                <w:sz w:val="24"/>
                <w:szCs w:val="24"/>
              </w:rPr>
              <w:t>f</w:t>
            </w:r>
            <w:r w:rsidRPr="00870B12">
              <w:rPr>
                <w:rFonts w:ascii="Arial" w:hAnsi="Arial" w:cs="Arial"/>
                <w:sz w:val="24"/>
                <w:szCs w:val="24"/>
                <w:lang w:val="vi-VN"/>
              </w:rPr>
              <w:t>orm, vi khuẩn coli</w:t>
            </w:r>
            <w:r w:rsidRPr="00870B12">
              <w:rPr>
                <w:rFonts w:ascii="Arial" w:hAnsi="Arial" w:cs="Arial"/>
                <w:sz w:val="24"/>
                <w:szCs w:val="24"/>
              </w:rPr>
              <w:t>f</w:t>
            </w:r>
            <w:r w:rsidRPr="00870B12">
              <w:rPr>
                <w:rFonts w:ascii="Arial" w:hAnsi="Arial" w:cs="Arial"/>
                <w:sz w:val="24"/>
                <w:szCs w:val="24"/>
                <w:lang w:val="vi-VN"/>
              </w:rPr>
              <w:t>orm chịu nhiệt và escherichia coli giả định. Phần 2: Phương pháp nhiều ống (số có xác suất cao nhất);</w:t>
            </w:r>
          </w:p>
        </w:tc>
      </w:tr>
      <w:tr w:rsidR="001B145A" w:rsidRPr="00FB2BF2" w:rsidTr="00A62F21">
        <w:trPr>
          <w:jc w:val="center"/>
        </w:trPr>
        <w:tc>
          <w:tcPr>
            <w:tcW w:w="674" w:type="dxa"/>
            <w:shd w:val="clear" w:color="auto" w:fill="auto"/>
            <w:vAlign w:val="center"/>
          </w:tcPr>
          <w:p w:rsidR="001B145A" w:rsidRPr="00870B12" w:rsidRDefault="001B145A" w:rsidP="001160EF">
            <w:pPr>
              <w:widowControl w:val="0"/>
              <w:jc w:val="center"/>
              <w:rPr>
                <w:rFonts w:ascii="Arial" w:hAnsi="Arial" w:cs="Arial"/>
                <w:sz w:val="24"/>
                <w:szCs w:val="24"/>
                <w:lang w:val="en-AU"/>
              </w:rPr>
            </w:pPr>
            <w:r w:rsidRPr="00870B12">
              <w:rPr>
                <w:rFonts w:ascii="Arial" w:hAnsi="Arial" w:cs="Arial"/>
                <w:sz w:val="24"/>
                <w:szCs w:val="24"/>
                <w:lang w:val="en-AU"/>
              </w:rPr>
              <w:t>10</w:t>
            </w:r>
          </w:p>
        </w:tc>
        <w:tc>
          <w:tcPr>
            <w:tcW w:w="1871" w:type="dxa"/>
            <w:shd w:val="clear" w:color="auto" w:fill="auto"/>
            <w:vAlign w:val="center"/>
          </w:tcPr>
          <w:p w:rsidR="001B145A" w:rsidRPr="00870B12" w:rsidRDefault="001B145A" w:rsidP="001160EF">
            <w:pPr>
              <w:spacing w:before="120"/>
              <w:rPr>
                <w:rFonts w:ascii="Arial" w:hAnsi="Arial" w:cs="Arial"/>
                <w:sz w:val="24"/>
                <w:szCs w:val="24"/>
              </w:rPr>
            </w:pPr>
            <w:r w:rsidRPr="00870B12">
              <w:rPr>
                <w:rFonts w:ascii="Arial" w:hAnsi="Arial" w:cs="Arial"/>
                <w:sz w:val="24"/>
                <w:szCs w:val="24"/>
                <w:lang w:val="vi-VN"/>
              </w:rPr>
              <w:t>Coli</w:t>
            </w:r>
            <w:r w:rsidRPr="00870B12">
              <w:rPr>
                <w:rFonts w:ascii="Arial" w:hAnsi="Arial" w:cs="Arial"/>
                <w:sz w:val="24"/>
                <w:szCs w:val="24"/>
              </w:rPr>
              <w:t>f</w:t>
            </w:r>
            <w:r w:rsidRPr="00870B12">
              <w:rPr>
                <w:rFonts w:ascii="Arial" w:hAnsi="Arial" w:cs="Arial"/>
                <w:sz w:val="24"/>
                <w:szCs w:val="24"/>
                <w:lang w:val="vi-VN"/>
              </w:rPr>
              <w:t>orm</w:t>
            </w:r>
          </w:p>
        </w:tc>
        <w:tc>
          <w:tcPr>
            <w:tcW w:w="6747" w:type="dxa"/>
            <w:shd w:val="clear" w:color="auto" w:fill="auto"/>
            <w:vAlign w:val="center"/>
          </w:tcPr>
          <w:p w:rsidR="001B145A" w:rsidRPr="00F93612" w:rsidRDefault="001B145A">
            <w:pPr>
              <w:spacing w:before="120"/>
              <w:rPr>
                <w:rFonts w:ascii="Arial" w:hAnsi="Arial" w:cs="Arial"/>
                <w:sz w:val="24"/>
                <w:szCs w:val="24"/>
                <w:lang w:val="vi-VN"/>
              </w:rPr>
              <w:pPrChange w:id="251" w:author="A" w:date="2019-07-09T08:36:00Z">
                <w:pPr>
                  <w:spacing w:before="120" w:after="280" w:afterAutospacing="1"/>
                </w:pPr>
              </w:pPrChange>
            </w:pPr>
            <w:r w:rsidRPr="00870B12">
              <w:rPr>
                <w:rFonts w:ascii="Arial" w:hAnsi="Arial" w:cs="Arial"/>
                <w:sz w:val="24"/>
                <w:szCs w:val="24"/>
                <w:lang w:val="vi-VN"/>
              </w:rPr>
              <w:t>- TCVN 6187-2:1996 (ISO 9308-2:1990(E)) Chất lượng nước - Phát hiện và đếm vi khuẩn coli</w:t>
            </w:r>
            <w:r w:rsidRPr="00870B12">
              <w:rPr>
                <w:rFonts w:ascii="Arial" w:hAnsi="Arial" w:cs="Arial"/>
                <w:sz w:val="24"/>
                <w:szCs w:val="24"/>
              </w:rPr>
              <w:t>f</w:t>
            </w:r>
            <w:r w:rsidRPr="00870B12">
              <w:rPr>
                <w:rFonts w:ascii="Arial" w:hAnsi="Arial" w:cs="Arial"/>
                <w:sz w:val="24"/>
                <w:szCs w:val="24"/>
                <w:lang w:val="vi-VN"/>
              </w:rPr>
              <w:t>orm, vi khuẩn coli</w:t>
            </w:r>
            <w:r w:rsidRPr="00870B12">
              <w:rPr>
                <w:rFonts w:ascii="Arial" w:hAnsi="Arial" w:cs="Arial"/>
                <w:sz w:val="24"/>
                <w:szCs w:val="24"/>
              </w:rPr>
              <w:t>f</w:t>
            </w:r>
            <w:r w:rsidRPr="00870B12">
              <w:rPr>
                <w:rFonts w:ascii="Arial" w:hAnsi="Arial" w:cs="Arial"/>
                <w:sz w:val="24"/>
                <w:szCs w:val="24"/>
                <w:lang w:val="vi-VN"/>
              </w:rPr>
              <w:t>orm chịu nhiệt và escherichia coli giả định. Phần 2: Phương pháp nhiều ống (số có xác suất cao nhất);</w:t>
            </w:r>
          </w:p>
          <w:p w:rsidR="001B145A" w:rsidRPr="00870B12" w:rsidRDefault="001B145A">
            <w:pPr>
              <w:spacing w:before="120"/>
              <w:rPr>
                <w:rFonts w:ascii="Arial" w:hAnsi="Arial" w:cs="Arial"/>
                <w:sz w:val="24"/>
                <w:szCs w:val="24"/>
              </w:rPr>
            </w:pPr>
            <w:r w:rsidRPr="00870B12">
              <w:rPr>
                <w:rFonts w:ascii="Arial" w:hAnsi="Arial" w:cs="Arial"/>
                <w:sz w:val="24"/>
                <w:szCs w:val="24"/>
                <w:lang w:val="vi-VN"/>
              </w:rPr>
              <w:t>- SMEWW 9221.B:2012;</w:t>
            </w:r>
          </w:p>
        </w:tc>
      </w:tr>
      <w:tr w:rsidR="00426131" w:rsidRPr="00FB2BF2" w:rsidTr="004176F9">
        <w:trPr>
          <w:jc w:val="center"/>
        </w:trPr>
        <w:tc>
          <w:tcPr>
            <w:tcW w:w="674" w:type="dxa"/>
            <w:shd w:val="clear" w:color="auto" w:fill="auto"/>
            <w:vAlign w:val="center"/>
          </w:tcPr>
          <w:p w:rsidR="00426131" w:rsidRPr="00426131" w:rsidRDefault="00426131" w:rsidP="001160EF">
            <w:pPr>
              <w:widowControl w:val="0"/>
              <w:jc w:val="center"/>
              <w:rPr>
                <w:rFonts w:ascii="Arial" w:hAnsi="Arial" w:cs="Arial"/>
                <w:sz w:val="24"/>
                <w:szCs w:val="24"/>
                <w:lang w:val="en-AU"/>
              </w:rPr>
            </w:pPr>
            <w:r w:rsidRPr="00426131">
              <w:rPr>
                <w:rFonts w:ascii="Arial" w:hAnsi="Arial" w:cs="Arial"/>
                <w:sz w:val="24"/>
                <w:szCs w:val="24"/>
                <w:lang w:val="en-AU"/>
              </w:rPr>
              <w:t>11</w:t>
            </w:r>
          </w:p>
        </w:tc>
        <w:tc>
          <w:tcPr>
            <w:tcW w:w="1871" w:type="dxa"/>
            <w:shd w:val="clear" w:color="auto" w:fill="auto"/>
            <w:vAlign w:val="bottom"/>
          </w:tcPr>
          <w:p w:rsidR="00426131" w:rsidRPr="00426131" w:rsidRDefault="00426131" w:rsidP="001160EF">
            <w:pPr>
              <w:spacing w:before="120"/>
              <w:rPr>
                <w:rFonts w:ascii="Arial" w:hAnsi="Arial" w:cs="Arial"/>
                <w:sz w:val="24"/>
                <w:szCs w:val="24"/>
              </w:rPr>
            </w:pPr>
            <w:r w:rsidRPr="00426131">
              <w:rPr>
                <w:rFonts w:ascii="Arial" w:hAnsi="Arial" w:cs="Arial"/>
                <w:sz w:val="24"/>
                <w:szCs w:val="24"/>
              </w:rPr>
              <w:t>Salmonella</w:t>
            </w:r>
          </w:p>
        </w:tc>
        <w:tc>
          <w:tcPr>
            <w:tcW w:w="6747" w:type="dxa"/>
            <w:shd w:val="clear" w:color="auto" w:fill="auto"/>
            <w:vAlign w:val="center"/>
          </w:tcPr>
          <w:p w:rsidR="00426131" w:rsidRPr="00426131" w:rsidRDefault="00426131" w:rsidP="002F2416">
            <w:pPr>
              <w:spacing w:before="120"/>
              <w:rPr>
                <w:rFonts w:ascii="Arial" w:hAnsi="Arial" w:cs="Arial"/>
                <w:sz w:val="24"/>
                <w:szCs w:val="24"/>
              </w:rPr>
            </w:pPr>
            <w:r w:rsidRPr="00426131">
              <w:rPr>
                <w:rFonts w:ascii="Arial" w:hAnsi="Arial" w:cs="Arial"/>
                <w:color w:val="FF0000"/>
                <w:sz w:val="24"/>
                <w:szCs w:val="24"/>
              </w:rPr>
              <w:t xml:space="preserve">TCVN </w:t>
            </w:r>
            <w:del w:id="252" w:author="A" w:date="2019-07-05T09:16:00Z">
              <w:r w:rsidRPr="00426131" w:rsidDel="002F2416">
                <w:rPr>
                  <w:rFonts w:ascii="Arial" w:hAnsi="Arial" w:cs="Arial"/>
                  <w:color w:val="FF0000"/>
                  <w:sz w:val="24"/>
                  <w:szCs w:val="24"/>
                </w:rPr>
                <w:delText>4829:2005</w:delText>
              </w:r>
            </w:del>
            <w:ins w:id="253" w:author="A" w:date="2019-07-05T09:16:00Z">
              <w:r w:rsidR="002F2416">
                <w:rPr>
                  <w:rFonts w:ascii="Arial" w:hAnsi="Arial" w:cs="Arial"/>
                  <w:color w:val="FF0000"/>
                  <w:sz w:val="24"/>
                  <w:szCs w:val="24"/>
                </w:rPr>
                <w:t>10780 -1-2017</w:t>
              </w:r>
            </w:ins>
          </w:p>
        </w:tc>
      </w:tr>
      <w:tr w:rsidR="00426131" w:rsidRPr="00FB2BF2" w:rsidDel="00F41832" w:rsidTr="00A62F21">
        <w:trPr>
          <w:jc w:val="center"/>
          <w:del w:id="254" w:author="Admin" w:date="2019-07-05T13:14:00Z"/>
        </w:trPr>
        <w:tc>
          <w:tcPr>
            <w:tcW w:w="674" w:type="dxa"/>
            <w:shd w:val="clear" w:color="auto" w:fill="auto"/>
            <w:vAlign w:val="center"/>
          </w:tcPr>
          <w:p w:rsidR="00426131" w:rsidRPr="00FB2BF2" w:rsidDel="00F41832" w:rsidRDefault="00426131" w:rsidP="001160EF">
            <w:pPr>
              <w:widowControl w:val="0"/>
              <w:jc w:val="center"/>
              <w:rPr>
                <w:del w:id="255" w:author="Admin" w:date="2019-07-05T13:14:00Z"/>
                <w:rFonts w:ascii="Arial" w:hAnsi="Arial" w:cs="Arial"/>
                <w:sz w:val="24"/>
                <w:szCs w:val="24"/>
                <w:lang w:val="en-AU"/>
              </w:rPr>
            </w:pPr>
            <w:del w:id="256" w:author="Admin" w:date="2019-07-05T13:14:00Z">
              <w:r w:rsidDel="00F41832">
                <w:rPr>
                  <w:rFonts w:ascii="Arial" w:hAnsi="Arial" w:cs="Arial"/>
                  <w:sz w:val="24"/>
                  <w:szCs w:val="24"/>
                  <w:lang w:val="en-AU"/>
                </w:rPr>
                <w:delText>12</w:delText>
              </w:r>
            </w:del>
          </w:p>
        </w:tc>
        <w:tc>
          <w:tcPr>
            <w:tcW w:w="1871" w:type="dxa"/>
            <w:shd w:val="clear" w:color="auto" w:fill="auto"/>
            <w:vAlign w:val="center"/>
          </w:tcPr>
          <w:p w:rsidR="00426131" w:rsidRPr="002F2416" w:rsidDel="00F41832" w:rsidRDefault="00426131" w:rsidP="00A62F21">
            <w:pPr>
              <w:widowControl w:val="0"/>
              <w:rPr>
                <w:del w:id="257" w:author="Admin" w:date="2019-07-05T13:14:00Z"/>
                <w:rFonts w:ascii="Arial" w:hAnsi="Arial" w:cs="Arial"/>
                <w:sz w:val="24"/>
                <w:szCs w:val="24"/>
                <w:rPrChange w:id="258" w:author="A" w:date="2019-07-05T09:17:00Z">
                  <w:rPr>
                    <w:del w:id="259" w:author="Admin" w:date="2019-07-05T13:14:00Z"/>
                    <w:rFonts w:ascii="Arial" w:hAnsi="Arial" w:cs="Arial"/>
                    <w:sz w:val="24"/>
                    <w:szCs w:val="24"/>
                    <w:lang w:val="vi-VN"/>
                  </w:rPr>
                </w:rPrChange>
              </w:rPr>
            </w:pPr>
            <w:del w:id="260" w:author="Admin" w:date="2019-07-05T13:14:00Z">
              <w:r w:rsidRPr="00D102B0" w:rsidDel="00F41832">
                <w:rPr>
                  <w:rFonts w:ascii="Arial" w:hAnsi="Arial" w:cs="Arial"/>
                  <w:sz w:val="24"/>
                  <w:szCs w:val="20"/>
                  <w:lang w:val="vi-VN"/>
                </w:rPr>
                <w:delText>Tỷ số hấp phụ Natri SAR</w:delText>
              </w:r>
            </w:del>
          </w:p>
        </w:tc>
        <w:tc>
          <w:tcPr>
            <w:tcW w:w="6747" w:type="dxa"/>
            <w:shd w:val="clear" w:color="auto" w:fill="auto"/>
            <w:vAlign w:val="center"/>
          </w:tcPr>
          <w:p w:rsidR="00426131" w:rsidRPr="00F93612" w:rsidDel="00F41832" w:rsidRDefault="00426131" w:rsidP="00225C23">
            <w:pPr>
              <w:widowControl w:val="0"/>
              <w:rPr>
                <w:del w:id="261" w:author="Admin" w:date="2019-07-05T13:14:00Z"/>
                <w:rFonts w:ascii="Arial" w:hAnsi="Arial" w:cs="Arial"/>
                <w:sz w:val="24"/>
                <w:szCs w:val="24"/>
                <w:lang w:val="vi-VN"/>
              </w:rPr>
            </w:pPr>
            <w:del w:id="262" w:author="Admin" w:date="2019-07-05T13:14:00Z">
              <w:r w:rsidRPr="00F93612" w:rsidDel="00F41832">
                <w:rPr>
                  <w:rFonts w:ascii="Arial" w:hAnsi="Arial" w:cs="Arial"/>
                  <w:sz w:val="24"/>
                  <w:szCs w:val="24"/>
                  <w:lang w:val="vi-VN"/>
                </w:rPr>
                <w:delText>- TCVN 6196-1:1996 (ISO 9964-1993) - Chất lượng  nước. Xác định natri và kali. Phần 1: Xác định natri bằng trắc phổ hấp thụ nguyên tử.</w:delText>
              </w:r>
            </w:del>
          </w:p>
          <w:p w:rsidR="00426131" w:rsidRPr="00F93612" w:rsidDel="00F41832" w:rsidRDefault="00426131" w:rsidP="00225C23">
            <w:pPr>
              <w:widowControl w:val="0"/>
              <w:rPr>
                <w:del w:id="263" w:author="Admin" w:date="2019-07-05T13:14:00Z"/>
                <w:rFonts w:ascii="Arial" w:hAnsi="Arial" w:cs="Arial"/>
                <w:sz w:val="24"/>
                <w:szCs w:val="20"/>
                <w:lang w:val="fr-FR"/>
              </w:rPr>
            </w:pPr>
            <w:del w:id="264" w:author="Admin" w:date="2019-07-05T13:14:00Z">
              <w:r w:rsidRPr="00F93612" w:rsidDel="00F41832">
                <w:rPr>
                  <w:rFonts w:ascii="Arial" w:hAnsi="Arial" w:cs="Arial"/>
                  <w:sz w:val="24"/>
                  <w:szCs w:val="24"/>
                  <w:lang w:val="vi-VN"/>
                </w:rPr>
                <w:delText xml:space="preserve">- TCVN 6201:1995 (ISO 7980-1986) - Chất lượng nước. </w:delText>
              </w:r>
              <w:r w:rsidRPr="00FB2BF2" w:rsidDel="00F41832">
                <w:rPr>
                  <w:rFonts w:ascii="Arial" w:hAnsi="Arial" w:cs="Arial"/>
                  <w:sz w:val="24"/>
                  <w:szCs w:val="24"/>
                  <w:lang w:val="fr-FR"/>
                </w:rPr>
                <w:delText>Xác định canxi và magie. Phương pháp quang phổ hấp thụ nguyên tử.</w:delText>
              </w:r>
            </w:del>
          </w:p>
          <w:p w:rsidR="00426131" w:rsidDel="00F41832" w:rsidRDefault="00426131" w:rsidP="00225C23">
            <w:pPr>
              <w:widowControl w:val="0"/>
              <w:rPr>
                <w:del w:id="265" w:author="Admin" w:date="2019-07-05T13:14:00Z"/>
                <w:rFonts w:ascii="Arial" w:hAnsi="Arial" w:cs="Arial"/>
                <w:sz w:val="24"/>
                <w:szCs w:val="20"/>
                <w:lang w:val="vi-VN"/>
              </w:rPr>
            </w:pPr>
            <w:del w:id="266" w:author="Admin" w:date="2019-07-05T13:14:00Z">
              <w:r w:rsidRPr="00F93612" w:rsidDel="00F41832">
                <w:rPr>
                  <w:rFonts w:ascii="Arial" w:hAnsi="Arial" w:cs="Arial"/>
                  <w:sz w:val="24"/>
                  <w:szCs w:val="20"/>
                  <w:lang w:val="fr-FR"/>
                </w:rPr>
                <w:delText>- Đ</w:delText>
              </w:r>
              <w:r w:rsidRPr="00D102B0" w:rsidDel="00F41832">
                <w:rPr>
                  <w:rFonts w:ascii="Arial" w:hAnsi="Arial" w:cs="Arial"/>
                  <w:sz w:val="24"/>
                  <w:szCs w:val="20"/>
                  <w:lang w:val="vi-VN"/>
                </w:rPr>
                <w:delText>ược x</w:delText>
              </w:r>
              <w:r w:rsidRPr="003A7DCA" w:rsidDel="00F41832">
                <w:rPr>
                  <w:rFonts w:ascii="Arial" w:hAnsi="Arial" w:cs="Arial"/>
                  <w:sz w:val="24"/>
                  <w:szCs w:val="20"/>
                  <w:lang w:val="vi-VN"/>
                </w:rPr>
                <w:delText xml:space="preserve">ác định theo công thức: </w:delText>
              </w:r>
            </w:del>
          </w:p>
          <w:p w:rsidR="003474E3" w:rsidRDefault="00A44CE8">
            <w:pPr>
              <w:widowControl w:val="0"/>
              <w:rPr>
                <w:del w:id="267" w:author="Admin" w:date="2019-07-05T13:14:00Z"/>
                <w:rFonts w:ascii="Arial" w:hAnsi="Arial" w:cs="Arial"/>
                <w:sz w:val="22"/>
                <w:szCs w:val="20"/>
              </w:rPr>
              <w:pPrChange w:id="268" w:author="A" w:date="2019-07-05T09:17:00Z">
                <w:pPr>
                  <w:spacing w:before="120"/>
                  <w:jc w:val="center"/>
                </w:pPr>
              </w:pPrChange>
            </w:pPr>
            <w:del w:id="269" w:author="Admin" w:date="2019-07-05T13:14:00Z">
              <w:r>
                <w:rPr>
                  <w:rFonts w:ascii="Arial" w:hAnsi="Arial" w:cs="Arial"/>
                  <w:noProof/>
                  <w:sz w:val="24"/>
                  <w:szCs w:val="20"/>
                  <w:vertAlign w:val="subscript"/>
                  <w:lang w:val="vi-VN" w:eastAsia="vi-VN"/>
                  <w:rPrChange w:id="270">
                    <w:rPr>
                      <w:noProof/>
                      <w:lang w:val="vi-VN" w:eastAsia="vi-VN"/>
                    </w:rPr>
                  </w:rPrChange>
                </w:rPr>
                <w:drawing>
                  <wp:inline distT="0" distB="0" distL="0" distR="0">
                    <wp:extent cx="1304290" cy="612140"/>
                    <wp:effectExtent l="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290" cy="612140"/>
                            </a:xfrm>
                            <a:prstGeom prst="rect">
                              <a:avLst/>
                            </a:prstGeom>
                            <a:noFill/>
                            <a:ln>
                              <a:noFill/>
                            </a:ln>
                          </pic:spPr>
                        </pic:pic>
                      </a:graphicData>
                    </a:graphic>
                  </wp:inline>
                </w:drawing>
              </w:r>
            </w:del>
          </w:p>
        </w:tc>
      </w:tr>
      <w:tr w:rsidR="002F2416" w:rsidRPr="00FB2BF2" w:rsidTr="00A62F21">
        <w:trPr>
          <w:jc w:val="center"/>
          <w:ins w:id="271" w:author="A" w:date="2019-07-05T09:17:00Z"/>
        </w:trPr>
        <w:tc>
          <w:tcPr>
            <w:tcW w:w="674" w:type="dxa"/>
            <w:shd w:val="clear" w:color="auto" w:fill="auto"/>
            <w:vAlign w:val="center"/>
          </w:tcPr>
          <w:p w:rsidR="002F2416" w:rsidRDefault="002F2416" w:rsidP="001160EF">
            <w:pPr>
              <w:widowControl w:val="0"/>
              <w:jc w:val="center"/>
              <w:rPr>
                <w:ins w:id="272" w:author="A" w:date="2019-07-05T09:17:00Z"/>
                <w:rFonts w:ascii="Arial" w:hAnsi="Arial" w:cs="Arial"/>
                <w:sz w:val="24"/>
                <w:szCs w:val="24"/>
                <w:lang w:val="en-AU"/>
              </w:rPr>
            </w:pPr>
            <w:ins w:id="273" w:author="A" w:date="2019-07-05T09:17:00Z">
              <w:r>
                <w:rPr>
                  <w:rFonts w:ascii="Arial" w:hAnsi="Arial" w:cs="Arial"/>
                  <w:sz w:val="24"/>
                  <w:szCs w:val="24"/>
                  <w:lang w:val="en-AU"/>
                </w:rPr>
                <w:t>12</w:t>
              </w:r>
            </w:ins>
          </w:p>
        </w:tc>
        <w:tc>
          <w:tcPr>
            <w:tcW w:w="1871" w:type="dxa"/>
            <w:shd w:val="clear" w:color="auto" w:fill="auto"/>
            <w:vAlign w:val="center"/>
          </w:tcPr>
          <w:p w:rsidR="002F2416" w:rsidRPr="002F2416" w:rsidRDefault="002F2416" w:rsidP="00A62F21">
            <w:pPr>
              <w:widowControl w:val="0"/>
              <w:rPr>
                <w:ins w:id="274" w:author="A" w:date="2019-07-05T09:17:00Z"/>
                <w:rFonts w:ascii="Arial" w:hAnsi="Arial" w:cs="Arial"/>
                <w:sz w:val="24"/>
                <w:szCs w:val="20"/>
                <w:rPrChange w:id="275" w:author="A" w:date="2019-07-05T09:17:00Z">
                  <w:rPr>
                    <w:ins w:id="276" w:author="A" w:date="2019-07-05T09:17:00Z"/>
                    <w:rFonts w:ascii="Arial" w:hAnsi="Arial" w:cs="Arial"/>
                    <w:sz w:val="24"/>
                    <w:szCs w:val="20"/>
                    <w:lang w:val="vi-VN"/>
                  </w:rPr>
                </w:rPrChange>
              </w:rPr>
            </w:pPr>
            <w:ins w:id="277" w:author="A" w:date="2019-07-05T09:17:00Z">
              <w:r>
                <w:rPr>
                  <w:rFonts w:ascii="Arial" w:hAnsi="Arial" w:cs="Arial"/>
                  <w:sz w:val="24"/>
                  <w:szCs w:val="20"/>
                </w:rPr>
                <w:t>Kẽm (Zn)</w:t>
              </w:r>
            </w:ins>
          </w:p>
        </w:tc>
        <w:tc>
          <w:tcPr>
            <w:tcW w:w="6747" w:type="dxa"/>
            <w:shd w:val="clear" w:color="auto" w:fill="auto"/>
            <w:vAlign w:val="center"/>
          </w:tcPr>
          <w:p w:rsidR="002F2416" w:rsidRPr="000D7E0C" w:rsidRDefault="002F2416">
            <w:pPr>
              <w:spacing w:before="120"/>
              <w:rPr>
                <w:ins w:id="278" w:author="A" w:date="2019-07-05T09:17:00Z"/>
                <w:rFonts w:ascii="Arial" w:hAnsi="Arial" w:cs="Arial"/>
                <w:sz w:val="24"/>
                <w:szCs w:val="24"/>
                <w:rPrChange w:id="279" w:author="A" w:date="2019-07-09T08:35:00Z">
                  <w:rPr>
                    <w:ins w:id="280" w:author="A" w:date="2019-07-05T09:17:00Z"/>
                    <w:rFonts w:ascii="Arial" w:hAnsi="Arial" w:cs="Arial"/>
                    <w:sz w:val="20"/>
                    <w:szCs w:val="20"/>
                  </w:rPr>
                </w:rPrChange>
              </w:rPr>
            </w:pPr>
            <w:ins w:id="281" w:author="A" w:date="2019-07-05T09:17:00Z">
              <w:r w:rsidRPr="000D7E0C">
                <w:rPr>
                  <w:rFonts w:ascii="Arial" w:hAnsi="Arial" w:cs="Arial"/>
                  <w:sz w:val="24"/>
                  <w:szCs w:val="24"/>
                  <w:rPrChange w:id="282" w:author="A" w:date="2019-07-09T08:35:00Z">
                    <w:rPr>
                      <w:rFonts w:ascii="Arial" w:hAnsi="Arial" w:cs="Arial"/>
                      <w:sz w:val="20"/>
                      <w:szCs w:val="20"/>
                    </w:rPr>
                  </w:rPrChange>
                </w:rPr>
                <w:t>- TCVN 6193:1996 (ISO 8288:1986) - Chất lượng nước - Xác định coban, niken, đồng, kẽm, cadimi và chì. Phương pháp trắc phổ hấp thụ nguyên tử ngọn lửa.</w:t>
              </w:r>
            </w:ins>
          </w:p>
          <w:p w:rsidR="002F2416" w:rsidRPr="000D7E0C" w:rsidRDefault="002F2416">
            <w:pPr>
              <w:spacing w:before="120"/>
              <w:rPr>
                <w:ins w:id="283" w:author="A" w:date="2019-07-05T09:17:00Z"/>
                <w:rFonts w:ascii="Arial" w:hAnsi="Arial" w:cs="Arial"/>
                <w:sz w:val="24"/>
                <w:szCs w:val="24"/>
                <w:rPrChange w:id="284" w:author="A" w:date="2019-07-09T08:35:00Z">
                  <w:rPr>
                    <w:ins w:id="285" w:author="A" w:date="2019-07-05T09:17:00Z"/>
                    <w:rFonts w:ascii="Arial" w:hAnsi="Arial" w:cs="Arial"/>
                    <w:sz w:val="20"/>
                    <w:szCs w:val="20"/>
                  </w:rPr>
                </w:rPrChange>
              </w:rPr>
            </w:pPr>
            <w:ins w:id="286" w:author="A" w:date="2019-07-05T09:17:00Z">
              <w:r w:rsidRPr="000D7E0C">
                <w:rPr>
                  <w:rFonts w:ascii="Arial" w:hAnsi="Arial" w:cs="Arial"/>
                  <w:sz w:val="24"/>
                  <w:szCs w:val="24"/>
                  <w:rPrChange w:id="287" w:author="A" w:date="2019-07-09T08:35:00Z">
                    <w:rPr>
                      <w:rFonts w:ascii="Arial" w:hAnsi="Arial" w:cs="Arial"/>
                      <w:sz w:val="20"/>
                      <w:szCs w:val="20"/>
                    </w:rPr>
                  </w:rPrChange>
                </w:rPr>
                <w:t>- EPA 6010.B;</w:t>
              </w:r>
            </w:ins>
          </w:p>
          <w:p w:rsidR="002F2416" w:rsidRPr="000D7E0C" w:rsidRDefault="002F2416">
            <w:pPr>
              <w:spacing w:before="120"/>
              <w:rPr>
                <w:ins w:id="288" w:author="A" w:date="2019-07-05T09:17:00Z"/>
                <w:rFonts w:ascii="Arial" w:hAnsi="Arial" w:cs="Arial"/>
                <w:sz w:val="24"/>
                <w:szCs w:val="24"/>
                <w:rPrChange w:id="289" w:author="A" w:date="2019-07-09T08:35:00Z">
                  <w:rPr>
                    <w:ins w:id="290" w:author="A" w:date="2019-07-05T09:17:00Z"/>
                    <w:rFonts w:ascii="Arial" w:hAnsi="Arial" w:cs="Arial"/>
                    <w:sz w:val="20"/>
                    <w:szCs w:val="20"/>
                  </w:rPr>
                </w:rPrChange>
              </w:rPr>
            </w:pPr>
            <w:ins w:id="291" w:author="A" w:date="2019-07-05T09:17:00Z">
              <w:r w:rsidRPr="000D7E0C">
                <w:rPr>
                  <w:rFonts w:ascii="Arial" w:hAnsi="Arial" w:cs="Arial"/>
                  <w:sz w:val="24"/>
                  <w:szCs w:val="24"/>
                  <w:rPrChange w:id="292" w:author="A" w:date="2019-07-09T08:35:00Z">
                    <w:rPr>
                      <w:rFonts w:ascii="Arial" w:hAnsi="Arial" w:cs="Arial"/>
                      <w:sz w:val="20"/>
                      <w:szCs w:val="20"/>
                    </w:rPr>
                  </w:rPrChange>
                </w:rPr>
                <w:t>- SMEWW 3111.B:2012;</w:t>
              </w:r>
            </w:ins>
          </w:p>
          <w:p w:rsidR="002F2416" w:rsidRPr="00F93612" w:rsidRDefault="002F2416">
            <w:pPr>
              <w:widowControl w:val="0"/>
              <w:spacing w:before="120"/>
              <w:rPr>
                <w:ins w:id="293" w:author="A" w:date="2019-07-05T09:17:00Z"/>
                <w:rFonts w:ascii="Arial" w:hAnsi="Arial" w:cs="Arial"/>
                <w:sz w:val="24"/>
                <w:szCs w:val="24"/>
                <w:lang w:val="vi-VN"/>
              </w:rPr>
              <w:pPrChange w:id="294" w:author="A" w:date="2019-07-09T08:37:00Z">
                <w:pPr>
                  <w:widowControl w:val="0"/>
                </w:pPr>
              </w:pPrChange>
            </w:pPr>
            <w:ins w:id="295" w:author="A" w:date="2019-07-05T09:17:00Z">
              <w:r w:rsidRPr="000D7E0C">
                <w:rPr>
                  <w:rFonts w:ascii="Arial" w:hAnsi="Arial" w:cs="Arial"/>
                  <w:sz w:val="24"/>
                  <w:szCs w:val="24"/>
                  <w:rPrChange w:id="296" w:author="A" w:date="2019-07-09T08:35:00Z">
                    <w:rPr>
                      <w:rFonts w:ascii="Arial" w:hAnsi="Arial" w:cs="Arial"/>
                      <w:sz w:val="20"/>
                      <w:szCs w:val="20"/>
                    </w:rPr>
                  </w:rPrChange>
                </w:rPr>
                <w:t>- SMEWW 3120.B:2012;</w:t>
              </w:r>
            </w:ins>
          </w:p>
        </w:tc>
      </w:tr>
    </w:tbl>
    <w:p w:rsidR="00C639C8" w:rsidRDefault="00C639C8" w:rsidP="00C639C8">
      <w:pPr>
        <w:widowControl w:val="0"/>
        <w:rPr>
          <w:rFonts w:ascii="Arial" w:hAnsi="Arial" w:cs="Arial"/>
          <w:sz w:val="24"/>
          <w:szCs w:val="20"/>
          <w:lang w:val="vi-VN"/>
        </w:rPr>
      </w:pPr>
    </w:p>
    <w:p w:rsidR="00C639C8" w:rsidRPr="00616A39" w:rsidRDefault="00C639C8" w:rsidP="00C639C8">
      <w:pPr>
        <w:spacing w:before="120"/>
        <w:rPr>
          <w:sz w:val="32"/>
          <w:lang w:val="vi-VN"/>
        </w:rPr>
      </w:pPr>
      <w:r w:rsidRPr="00225C23">
        <w:rPr>
          <w:rFonts w:ascii="Arial" w:hAnsi="Arial" w:cs="Arial"/>
          <w:sz w:val="22"/>
          <w:szCs w:val="20"/>
          <w:lang w:val="vi-VN"/>
        </w:rPr>
        <w:t>Các thông số quy định trong Quy chuẩn này chưa có tiêu chuẩn quốc gia hướng dẫn phương pháp phân tích thì áp dụng các tiêu chuẩn phân tích tương ứng của các tổ chức quốc tế.</w:t>
      </w:r>
    </w:p>
    <w:p w:rsidR="00C639C8" w:rsidRPr="00F93612" w:rsidRDefault="00C639C8" w:rsidP="00C639C8">
      <w:pPr>
        <w:pStyle w:val="abc"/>
        <w:widowControl w:val="0"/>
        <w:tabs>
          <w:tab w:val="left" w:pos="10980"/>
        </w:tabs>
        <w:spacing w:after="120"/>
        <w:ind w:left="284"/>
        <w:jc w:val="center"/>
        <w:rPr>
          <w:rFonts w:ascii="Arial" w:hAnsi="Arial" w:cs="Arial"/>
          <w:b/>
          <w:lang w:val="vi-VN"/>
        </w:rPr>
      </w:pPr>
    </w:p>
    <w:p w:rsidR="00C639C8" w:rsidRPr="005A52E4" w:rsidDel="00E2011A" w:rsidRDefault="00C639C8" w:rsidP="00C639C8">
      <w:pPr>
        <w:pStyle w:val="abc"/>
        <w:widowControl w:val="0"/>
        <w:tabs>
          <w:tab w:val="left" w:pos="10980"/>
        </w:tabs>
        <w:spacing w:after="120"/>
        <w:ind w:left="284"/>
        <w:jc w:val="center"/>
        <w:rPr>
          <w:del w:id="297" w:author="A" w:date="2019-07-09T08:25:00Z"/>
          <w:rFonts w:ascii="Arial" w:hAnsi="Arial" w:cs="Arial"/>
          <w:b/>
          <w:strike/>
          <w:color w:val="000000" w:themeColor="text1"/>
          <w:lang w:val="vi-VN"/>
          <w:rPrChange w:id="298" w:author="Windows User" w:date="2019-07-08T14:55:00Z">
            <w:rPr>
              <w:del w:id="299" w:author="A" w:date="2019-07-09T08:25:00Z"/>
              <w:rFonts w:ascii="Arial" w:hAnsi="Arial" w:cs="Arial"/>
              <w:b/>
              <w:color w:val="000000" w:themeColor="text1"/>
              <w:lang w:val="vi-VN"/>
            </w:rPr>
          </w:rPrChange>
        </w:rPr>
      </w:pPr>
      <w:del w:id="300" w:author="A" w:date="2019-07-09T08:25:00Z">
        <w:r w:rsidRPr="005A52E4" w:rsidDel="00E2011A">
          <w:rPr>
            <w:rFonts w:ascii="Arial" w:hAnsi="Arial" w:cs="Arial"/>
            <w:b/>
            <w:strike/>
            <w:color w:val="000000" w:themeColor="text1"/>
            <w:lang w:val="vi-VN"/>
            <w:rPrChange w:id="301" w:author="Windows User" w:date="2019-07-08T14:55:00Z">
              <w:rPr>
                <w:rFonts w:ascii="Arial" w:hAnsi="Arial" w:cs="Arial"/>
                <w:b/>
                <w:color w:val="000000" w:themeColor="text1"/>
                <w:lang w:val="vi-VN"/>
              </w:rPr>
            </w:rPrChange>
          </w:rPr>
          <w:delText>4. QUY ĐỊNH QUẢN LÝ</w:delText>
        </w:r>
      </w:del>
    </w:p>
    <w:p w:rsidR="00C639C8" w:rsidRPr="005A52E4" w:rsidDel="00E2011A" w:rsidRDefault="00C639C8" w:rsidP="00C639C8">
      <w:pPr>
        <w:spacing w:after="120"/>
        <w:jc w:val="both"/>
        <w:rPr>
          <w:del w:id="302" w:author="A" w:date="2019-07-09T08:25:00Z"/>
          <w:rFonts w:ascii="Arial" w:hAnsi="Arial" w:cs="Arial"/>
          <w:b/>
          <w:strike/>
          <w:color w:val="000000" w:themeColor="text1"/>
          <w:sz w:val="24"/>
          <w:szCs w:val="24"/>
          <w:lang w:val="nl-NL"/>
          <w:rPrChange w:id="303" w:author="Windows User" w:date="2019-07-08T14:55:00Z">
            <w:rPr>
              <w:del w:id="304" w:author="A" w:date="2019-07-09T08:25:00Z"/>
              <w:rFonts w:ascii="Arial" w:hAnsi="Arial" w:cs="Arial"/>
              <w:b/>
              <w:color w:val="000000" w:themeColor="text1"/>
              <w:sz w:val="24"/>
              <w:szCs w:val="24"/>
              <w:lang w:val="nl-NL"/>
            </w:rPr>
          </w:rPrChange>
        </w:rPr>
      </w:pPr>
      <w:del w:id="305" w:author="A" w:date="2019-07-09T08:25:00Z">
        <w:r w:rsidRPr="005A52E4" w:rsidDel="00E2011A">
          <w:rPr>
            <w:rFonts w:ascii="Arial" w:hAnsi="Arial" w:cs="Arial"/>
            <w:b/>
            <w:strike/>
            <w:color w:val="000000" w:themeColor="text1"/>
            <w:sz w:val="24"/>
            <w:szCs w:val="24"/>
            <w:lang w:val="nl-NL"/>
            <w:rPrChange w:id="306" w:author="Windows User" w:date="2019-07-08T14:55:00Z">
              <w:rPr>
                <w:rFonts w:ascii="Arial" w:hAnsi="Arial" w:cs="Arial"/>
                <w:b/>
                <w:color w:val="000000" w:themeColor="text1"/>
                <w:sz w:val="24"/>
                <w:szCs w:val="24"/>
                <w:lang w:val="nl-NL"/>
              </w:rPr>
            </w:rPrChange>
          </w:rPr>
          <w:delText xml:space="preserve">4.1. Nguyên tắc chung </w:delText>
        </w:r>
      </w:del>
    </w:p>
    <w:p w:rsidR="00C639C8" w:rsidRPr="005A52E4" w:rsidDel="00E2011A" w:rsidRDefault="00C639C8" w:rsidP="00C639C8">
      <w:pPr>
        <w:widowControl w:val="0"/>
        <w:shd w:val="clear" w:color="auto" w:fill="FFFFFF"/>
        <w:spacing w:after="120"/>
        <w:jc w:val="both"/>
        <w:rPr>
          <w:del w:id="307" w:author="A" w:date="2019-07-09T08:25:00Z"/>
          <w:rFonts w:ascii="Arial" w:hAnsi="Arial" w:cs="Arial"/>
          <w:strike/>
          <w:color w:val="000000" w:themeColor="text1"/>
          <w:sz w:val="24"/>
          <w:szCs w:val="24"/>
          <w:lang w:val="nl-NL"/>
          <w:rPrChange w:id="308" w:author="Windows User" w:date="2019-07-08T14:55:00Z">
            <w:rPr>
              <w:del w:id="309" w:author="A" w:date="2019-07-09T08:25:00Z"/>
              <w:rFonts w:ascii="Arial" w:hAnsi="Arial" w:cs="Arial"/>
              <w:color w:val="000000" w:themeColor="text1"/>
              <w:sz w:val="24"/>
              <w:szCs w:val="24"/>
              <w:lang w:val="nl-NL"/>
            </w:rPr>
          </w:rPrChange>
        </w:rPr>
      </w:pPr>
      <w:del w:id="310" w:author="A" w:date="2019-07-09T08:25:00Z">
        <w:r w:rsidRPr="005A52E4" w:rsidDel="00E2011A">
          <w:rPr>
            <w:rFonts w:ascii="Arial" w:hAnsi="Arial" w:cs="Arial"/>
            <w:strike/>
            <w:color w:val="000000" w:themeColor="text1"/>
            <w:sz w:val="24"/>
            <w:szCs w:val="24"/>
            <w:lang w:val="es-ES"/>
            <w:rPrChange w:id="311" w:author="Windows User" w:date="2019-07-08T14:55:00Z">
              <w:rPr>
                <w:rFonts w:ascii="Arial" w:hAnsi="Arial" w:cs="Arial"/>
                <w:color w:val="000000" w:themeColor="text1"/>
                <w:sz w:val="24"/>
                <w:szCs w:val="24"/>
                <w:lang w:val="es-ES"/>
              </w:rPr>
            </w:rPrChange>
          </w:rPr>
          <w:delText>Việc quản lý chất lượng nước thải chăn nuôi sử dụng</w:delText>
        </w:r>
      </w:del>
      <w:ins w:id="312" w:author="Windows User" w:date="2019-07-08T14:49:00Z">
        <w:del w:id="313" w:author="A" w:date="2019-07-09T08:25:00Z">
          <w:r w:rsidR="005A52E4" w:rsidRPr="005A52E4" w:rsidDel="00E2011A">
            <w:rPr>
              <w:rFonts w:ascii="Arial" w:hAnsi="Arial" w:cs="Arial"/>
              <w:strike/>
              <w:color w:val="000000" w:themeColor="text1"/>
              <w:sz w:val="24"/>
              <w:szCs w:val="24"/>
              <w:lang w:val="es-ES"/>
              <w:rPrChange w:id="314" w:author="Windows User" w:date="2019-07-08T14:55:00Z">
                <w:rPr>
                  <w:rFonts w:ascii="Arial" w:hAnsi="Arial" w:cs="Arial"/>
                  <w:color w:val="000000" w:themeColor="text1"/>
                  <w:sz w:val="24"/>
                  <w:szCs w:val="24"/>
                  <w:lang w:val="es-ES"/>
                </w:rPr>
              </w:rPrChange>
            </w:rPr>
            <w:delText>dùng</w:delText>
          </w:r>
        </w:del>
      </w:ins>
      <w:del w:id="315" w:author="A" w:date="2019-07-09T08:25:00Z">
        <w:r w:rsidRPr="005A52E4" w:rsidDel="00E2011A">
          <w:rPr>
            <w:rFonts w:ascii="Arial" w:hAnsi="Arial" w:cs="Arial"/>
            <w:strike/>
            <w:color w:val="000000" w:themeColor="text1"/>
            <w:sz w:val="24"/>
            <w:szCs w:val="24"/>
            <w:lang w:val="es-ES"/>
            <w:rPrChange w:id="316" w:author="Windows User" w:date="2019-07-08T14:55:00Z">
              <w:rPr>
                <w:rFonts w:ascii="Arial" w:hAnsi="Arial" w:cs="Arial"/>
                <w:color w:val="000000" w:themeColor="text1"/>
                <w:sz w:val="24"/>
                <w:szCs w:val="24"/>
                <w:lang w:val="es-ES"/>
              </w:rPr>
            </w:rPrChange>
          </w:rPr>
          <w:delText xml:space="preserve"> trong trồng trọt phải t</w:delText>
        </w:r>
        <w:r w:rsidRPr="005A52E4" w:rsidDel="00E2011A">
          <w:rPr>
            <w:rFonts w:ascii="Arial" w:hAnsi="Arial" w:cs="Arial"/>
            <w:strike/>
            <w:color w:val="000000" w:themeColor="text1"/>
            <w:sz w:val="24"/>
            <w:szCs w:val="24"/>
            <w:lang w:val="nl-NL"/>
            <w:rPrChange w:id="317" w:author="Windows User" w:date="2019-07-08T14:55:00Z">
              <w:rPr>
                <w:rFonts w:ascii="Arial" w:hAnsi="Arial" w:cs="Arial"/>
                <w:color w:val="000000" w:themeColor="text1"/>
                <w:sz w:val="24"/>
                <w:szCs w:val="24"/>
                <w:lang w:val="nl-NL"/>
              </w:rPr>
            </w:rPrChange>
          </w:rPr>
          <w:delText>uân t</w:delText>
        </w:r>
        <w:r w:rsidR="001C4B7D" w:rsidRPr="005A52E4" w:rsidDel="00E2011A">
          <w:rPr>
            <w:rFonts w:ascii="Arial" w:hAnsi="Arial" w:cs="Arial"/>
            <w:strike/>
            <w:color w:val="000000" w:themeColor="text1"/>
            <w:sz w:val="24"/>
            <w:szCs w:val="24"/>
            <w:lang w:val="nl-NL"/>
            <w:rPrChange w:id="318" w:author="Windows User" w:date="2019-07-08T14:55:00Z">
              <w:rPr>
                <w:rFonts w:ascii="Arial" w:hAnsi="Arial" w:cs="Arial"/>
                <w:color w:val="000000" w:themeColor="text1"/>
                <w:sz w:val="24"/>
                <w:szCs w:val="24"/>
                <w:lang w:val="nl-NL"/>
              </w:rPr>
            </w:rPrChange>
          </w:rPr>
          <w:delText>hủ các quy định của pháp luật về</w:delText>
        </w:r>
        <w:r w:rsidRPr="005A52E4" w:rsidDel="00E2011A">
          <w:rPr>
            <w:rFonts w:ascii="Arial" w:hAnsi="Arial" w:cs="Arial"/>
            <w:strike/>
            <w:color w:val="000000" w:themeColor="text1"/>
            <w:sz w:val="24"/>
            <w:szCs w:val="24"/>
            <w:lang w:val="nl-NL"/>
            <w:rPrChange w:id="319" w:author="Windows User" w:date="2019-07-08T14:55:00Z">
              <w:rPr>
                <w:rFonts w:ascii="Arial" w:hAnsi="Arial" w:cs="Arial"/>
                <w:color w:val="000000" w:themeColor="text1"/>
                <w:sz w:val="24"/>
                <w:szCs w:val="24"/>
                <w:lang w:val="nl-NL"/>
              </w:rPr>
            </w:rPrChange>
          </w:rPr>
          <w:delText xml:space="preserve"> tiêu chuẩn và quy chuẩn kỹ thuật.</w:delText>
        </w:r>
      </w:del>
    </w:p>
    <w:p w:rsidR="00C639C8" w:rsidRPr="005A52E4" w:rsidDel="00970C84" w:rsidRDefault="00C639C8" w:rsidP="00C639C8">
      <w:pPr>
        <w:shd w:val="clear" w:color="auto" w:fill="FFFFFF"/>
        <w:spacing w:after="120"/>
        <w:jc w:val="both"/>
        <w:rPr>
          <w:del w:id="320" w:author="A" w:date="2019-07-05T10:50:00Z"/>
          <w:rFonts w:ascii="Arial" w:hAnsi="Arial" w:cs="Arial"/>
          <w:b/>
          <w:bCs/>
          <w:strike/>
          <w:color w:val="000000" w:themeColor="text1"/>
          <w:sz w:val="24"/>
          <w:szCs w:val="24"/>
          <w:lang w:val="nl-NL"/>
        </w:rPr>
      </w:pPr>
      <w:del w:id="321" w:author="A" w:date="2019-07-05T10:50:00Z">
        <w:r w:rsidRPr="005A52E4" w:rsidDel="00970C84">
          <w:rPr>
            <w:rFonts w:ascii="Arial" w:hAnsi="Arial" w:cs="Arial"/>
            <w:b/>
            <w:bCs/>
            <w:strike/>
            <w:color w:val="000000" w:themeColor="text1"/>
            <w:sz w:val="24"/>
            <w:szCs w:val="24"/>
            <w:lang w:val="nl-NL"/>
          </w:rPr>
          <w:delText xml:space="preserve">4.2. </w:delText>
        </w:r>
        <w:r w:rsidRPr="005A52E4" w:rsidDel="00970C84">
          <w:rPr>
            <w:rFonts w:ascii="Arial" w:hAnsi="Arial" w:cs="Arial"/>
            <w:b/>
            <w:iCs/>
            <w:strike/>
            <w:color w:val="000000" w:themeColor="text1"/>
            <w:sz w:val="24"/>
            <w:szCs w:val="24"/>
            <w:lang w:val="nl-NL"/>
          </w:rPr>
          <w:delText>Quy định về công bố hợp quy</w:delText>
        </w:r>
      </w:del>
    </w:p>
    <w:p w:rsidR="00C639C8" w:rsidRPr="005A52E4" w:rsidDel="00970C84" w:rsidRDefault="00C639C8" w:rsidP="00C639C8">
      <w:pPr>
        <w:widowControl w:val="0"/>
        <w:shd w:val="clear" w:color="auto" w:fill="FFFFFF"/>
        <w:spacing w:after="120"/>
        <w:jc w:val="both"/>
        <w:rPr>
          <w:del w:id="322" w:author="A" w:date="2019-07-05T10:50:00Z"/>
          <w:rFonts w:ascii="Arial" w:hAnsi="Arial" w:cs="Arial"/>
          <w:strike/>
          <w:color w:val="000000"/>
          <w:sz w:val="24"/>
          <w:szCs w:val="24"/>
          <w:lang w:val="nl-NL"/>
        </w:rPr>
      </w:pPr>
      <w:del w:id="323" w:author="A" w:date="2019-07-05T10:50:00Z">
        <w:r w:rsidRPr="005A52E4" w:rsidDel="00970C84">
          <w:rPr>
            <w:rFonts w:ascii="Arial" w:hAnsi="Arial" w:cs="Arial"/>
            <w:strike/>
            <w:sz w:val="24"/>
            <w:szCs w:val="24"/>
            <w:lang w:val="nl-NL"/>
          </w:rPr>
          <w:delText>4.2.1. Việc chứng nhận hợp quy đối với nước thải chăn nuôi sử dụng trong trồng trọt được thực hiện theo quy định tại Thông tư số 28/2012/TT-BKHCN ngày 12 tháng 12 năm 2012 của Bộ trưởng Bộ Khoa học và Công nghệ quy định về công bố hợp chuẩn, công bố hợp quy và phương thức đánh giá sự phù hợp với tiêu chuẩn, quy chuẩn kỹ thuật và Thông tư số 02/2017/TT-BKHCN ngày 31 tháng 3 năm 2017 về sửa đổi, bổ sung một số điều của thông tư số </w:delText>
        </w:r>
        <w:r w:rsidR="00E00D6D" w:rsidRPr="005A52E4" w:rsidDel="00970C84">
          <w:rPr>
            <w:strike/>
            <w:rPrChange w:id="324" w:author="Windows User" w:date="2019-07-08T14:55:00Z">
              <w:rPr>
                <w:rFonts w:ascii="Arial" w:hAnsi="Arial" w:cs="Arial"/>
                <w:strike/>
                <w:sz w:val="24"/>
                <w:szCs w:val="24"/>
                <w:lang w:val="nl-NL"/>
              </w:rPr>
            </w:rPrChange>
          </w:rPr>
          <w:fldChar w:fldCharType="begin"/>
        </w:r>
        <w:r w:rsidR="00572028" w:rsidRPr="005A52E4" w:rsidDel="00970C84">
          <w:rPr>
            <w:strike/>
            <w:lang w:val="nl-NL"/>
            <w:rPrChange w:id="325" w:author="Windows User" w:date="2019-07-08T14:55:00Z">
              <w:rPr>
                <w:lang w:val="nl-NL"/>
              </w:rPr>
            </w:rPrChange>
          </w:rPr>
          <w:delInstrText xml:space="preserve"> HYPERLINK "https://thuvienphapluat.vn/van-ban/linh-vuc-khac/thong-tu-28-2012-tt-bkhcn-quy-dinh-cong-bo-hop-chuan-cong-bo-hop-quy-phuong-thuc-165233.aspx" \t "_blank" \o "thông tư 28/2012/tt-bkhcn" </w:delInstrText>
        </w:r>
        <w:r w:rsidR="00E00D6D" w:rsidRPr="005A52E4" w:rsidDel="00970C84">
          <w:rPr>
            <w:strike/>
            <w:rPrChange w:id="326" w:author="Windows User" w:date="2019-07-08T14:55:00Z">
              <w:rPr>
                <w:rFonts w:ascii="Arial" w:hAnsi="Arial" w:cs="Arial"/>
                <w:strike/>
                <w:sz w:val="24"/>
                <w:szCs w:val="24"/>
                <w:lang w:val="nl-NL"/>
              </w:rPr>
            </w:rPrChange>
          </w:rPr>
          <w:fldChar w:fldCharType="separate"/>
        </w:r>
        <w:r w:rsidRPr="005A52E4" w:rsidDel="00970C84">
          <w:rPr>
            <w:rFonts w:ascii="Arial" w:hAnsi="Arial" w:cs="Arial"/>
            <w:strike/>
            <w:sz w:val="24"/>
            <w:szCs w:val="24"/>
            <w:lang w:val="nl-NL"/>
          </w:rPr>
          <w:delText>28/2012/TT-</w:delText>
        </w:r>
        <w:r w:rsidR="00E00D6D" w:rsidRPr="005A52E4" w:rsidDel="00970C84">
          <w:rPr>
            <w:rFonts w:ascii="Arial" w:hAnsi="Arial" w:cs="Arial"/>
            <w:strike/>
            <w:sz w:val="24"/>
            <w:szCs w:val="24"/>
            <w:lang w:val="nl-NL"/>
            <w:rPrChange w:id="327" w:author="Windows User" w:date="2019-07-08T14:55:00Z">
              <w:rPr>
                <w:rFonts w:ascii="Arial" w:hAnsi="Arial" w:cs="Arial"/>
                <w:strike/>
                <w:sz w:val="24"/>
                <w:szCs w:val="24"/>
                <w:lang w:val="nl-NL"/>
              </w:rPr>
            </w:rPrChange>
          </w:rPr>
          <w:fldChar w:fldCharType="end"/>
        </w:r>
        <w:r w:rsidRPr="005A52E4" w:rsidDel="00970C84">
          <w:rPr>
            <w:rFonts w:ascii="Arial" w:hAnsi="Arial" w:cs="Arial"/>
            <w:strike/>
            <w:sz w:val="24"/>
            <w:szCs w:val="24"/>
            <w:lang w:val="nl-NL"/>
          </w:rPr>
          <w:delText xml:space="preserve">BKHCN ngày 12 tháng 12 năm 2012 của Bộ trưởng Bộ Khoa học và Công nghệ quy định về công bố hợp chuẩn, công bố hợp quy và phương thức đánh giá sự phù hợp với tiêu chuẩn, quy chuẩn kỹ thuật thực hiện theo </w:delText>
        </w:r>
        <w:r w:rsidRPr="005A52E4" w:rsidDel="00970C84">
          <w:rPr>
            <w:rFonts w:ascii="Arial" w:hAnsi="Arial" w:cs="Arial"/>
            <w:strike/>
            <w:spacing w:val="-4"/>
            <w:sz w:val="24"/>
            <w:szCs w:val="24"/>
            <w:lang w:val="nl-NL"/>
          </w:rPr>
          <w:delText xml:space="preserve">Phương thức 1: </w:delText>
        </w:r>
        <w:r w:rsidRPr="005A52E4" w:rsidDel="00970C84">
          <w:rPr>
            <w:rFonts w:ascii="Arial" w:hAnsi="Arial" w:cs="Arial"/>
            <w:strike/>
            <w:sz w:val="24"/>
            <w:szCs w:val="24"/>
            <w:lang w:val="nl-NL"/>
          </w:rPr>
          <w:delText xml:space="preserve">thử nghiệm mẫu điển hình. Trong đó hiệu lực của Thông báo tiếp nhận hồ sơ công bố hợp qua tối đa là 3 năm và thực hiện đánh giá giám sát </w:delText>
        </w:r>
        <w:r w:rsidRPr="005A52E4" w:rsidDel="00970C84">
          <w:rPr>
            <w:rFonts w:ascii="Arial" w:hAnsi="Arial" w:cs="Arial"/>
            <w:strike/>
            <w:color w:val="FF0000"/>
            <w:sz w:val="24"/>
            <w:szCs w:val="24"/>
            <w:lang w:val="nl-NL"/>
          </w:rPr>
          <w:delText xml:space="preserve">hàng </w:delText>
        </w:r>
        <w:r w:rsidR="004B1C8B" w:rsidRPr="005A52E4" w:rsidDel="00970C84">
          <w:rPr>
            <w:rFonts w:ascii="Arial" w:hAnsi="Arial" w:cs="Arial"/>
            <w:strike/>
            <w:color w:val="FF0000"/>
            <w:sz w:val="24"/>
            <w:szCs w:val="24"/>
            <w:lang w:val="nl-NL"/>
          </w:rPr>
          <w:delText>năm</w:delText>
        </w:r>
        <w:r w:rsidRPr="005A52E4" w:rsidDel="00970C84">
          <w:rPr>
            <w:rFonts w:ascii="Arial" w:hAnsi="Arial" w:cs="Arial"/>
            <w:strike/>
            <w:sz w:val="24"/>
            <w:szCs w:val="24"/>
            <w:lang w:val="nl-NL"/>
          </w:rPr>
          <w:delText xml:space="preserve">. </w:delText>
        </w:r>
      </w:del>
    </w:p>
    <w:p w:rsidR="00C639C8" w:rsidRPr="005A52E4" w:rsidDel="00970C84" w:rsidRDefault="00C639C8" w:rsidP="00C639C8">
      <w:pPr>
        <w:spacing w:after="120"/>
        <w:jc w:val="both"/>
        <w:rPr>
          <w:del w:id="328" w:author="A" w:date="2019-07-05T10:50:00Z"/>
          <w:rFonts w:ascii="Arial" w:hAnsi="Arial" w:cs="Arial"/>
          <w:strike/>
          <w:sz w:val="24"/>
          <w:szCs w:val="24"/>
          <w:lang w:val="nl-NL"/>
        </w:rPr>
      </w:pPr>
      <w:del w:id="329" w:author="A" w:date="2019-07-05T10:50:00Z">
        <w:r w:rsidRPr="005A52E4" w:rsidDel="00970C84">
          <w:rPr>
            <w:rFonts w:ascii="Arial" w:hAnsi="Arial" w:cs="Arial"/>
            <w:strike/>
            <w:color w:val="000000"/>
            <w:sz w:val="24"/>
            <w:szCs w:val="24"/>
            <w:lang w:val="nl-NL"/>
          </w:rPr>
          <w:delText>4.2.2. Công bố hợp quy dựa trên kết quả tự đánh giá sự phù hợp của tổ chức, cá nhân sở hữu cơ sở chăn nuôi đăng ký sử dụng nước thải chăn nuôi trong trồng trọt . Việc thử nghiệm chất lượng nước thải chăn nuôi sử dụng trong trồng trọt được thực hiện bởi phòng thử nghiệm được công nhận hoặc chỉ định ..... Lấy mẫu thử nghiệm để đánh giá chất lượng tại nơi lưu giữ nước thải trước khi vận chuyển ra ngoài cơ sở chăn nuôi. H</w:delText>
        </w:r>
        <w:r w:rsidRPr="005A52E4" w:rsidDel="00970C84">
          <w:rPr>
            <w:rFonts w:ascii="Arial" w:hAnsi="Arial" w:cs="Arial"/>
            <w:strike/>
            <w:sz w:val="24"/>
            <w:szCs w:val="24"/>
            <w:lang w:val="nl-NL"/>
          </w:rPr>
          <w:delText>àng năm tổ chức, cá nhân công bố hợp quy phải nộp bản kết quả thử nghiệm cho Sở Nông nghiệp và PTNT nơi công bố hợp quy trong thời gian hiệu lực của Thông báo tiếp nhận hồ sơ công bố hợp quy.</w:delText>
        </w:r>
      </w:del>
    </w:p>
    <w:p w:rsidR="00C639C8" w:rsidRPr="005A52E4" w:rsidDel="00970C84" w:rsidRDefault="00C639C8" w:rsidP="00C639C8">
      <w:pPr>
        <w:pStyle w:val="vao-v"/>
        <w:widowControl w:val="0"/>
        <w:numPr>
          <w:ilvl w:val="0"/>
          <w:numId w:val="0"/>
        </w:numPr>
        <w:spacing w:before="0" w:after="120" w:line="240" w:lineRule="auto"/>
        <w:rPr>
          <w:del w:id="330" w:author="A" w:date="2019-07-05T10:52:00Z"/>
          <w:rFonts w:ascii="Arial" w:hAnsi="Arial" w:cs="Arial"/>
          <w:strike/>
          <w:color w:val="000000"/>
          <w:sz w:val="24"/>
          <w:szCs w:val="24"/>
          <w:lang w:val="nl-BE"/>
          <w:rPrChange w:id="331" w:author="Windows User" w:date="2019-07-08T14:55:00Z">
            <w:rPr>
              <w:del w:id="332" w:author="A" w:date="2019-07-05T10:52:00Z"/>
              <w:rFonts w:ascii="Arial" w:hAnsi="Arial" w:cs="Arial"/>
              <w:color w:val="000000"/>
              <w:sz w:val="24"/>
              <w:szCs w:val="24"/>
              <w:lang w:val="nl-BE"/>
            </w:rPr>
          </w:rPrChange>
        </w:rPr>
      </w:pPr>
      <w:del w:id="333" w:author="A" w:date="2019-07-05T10:50:00Z">
        <w:r w:rsidRPr="005A52E4" w:rsidDel="00970C84">
          <w:rPr>
            <w:rFonts w:ascii="Arial" w:hAnsi="Arial" w:cs="Arial"/>
            <w:strike/>
            <w:color w:val="000000"/>
            <w:spacing w:val="-4"/>
            <w:sz w:val="24"/>
            <w:szCs w:val="24"/>
            <w:lang w:val="nl-NL"/>
            <w:rPrChange w:id="334" w:author="Windows User" w:date="2019-07-08T14:55:00Z">
              <w:rPr>
                <w:rFonts w:ascii="Arial" w:hAnsi="Arial" w:cs="Arial"/>
                <w:color w:val="000000"/>
                <w:spacing w:val="-4"/>
                <w:sz w:val="24"/>
                <w:szCs w:val="24"/>
                <w:lang w:val="nl-NL"/>
              </w:rPr>
            </w:rPrChange>
          </w:rPr>
          <w:delText>4.2.3. Sở Nông nghiệp và Phát triển nông thôn cấp tỉnh là đơn vị thực hiện tiếp nhận hồ sơ đăng ký công bố hợp quy, ra Thông báo tiếp nhận hồ sơ công bố hợp quy và</w:delText>
        </w:r>
        <w:r w:rsidRPr="005A52E4" w:rsidDel="00970C84">
          <w:rPr>
            <w:rFonts w:ascii="Arial" w:hAnsi="Arial" w:cs="Arial"/>
            <w:strike/>
            <w:color w:val="000000"/>
            <w:sz w:val="24"/>
            <w:szCs w:val="24"/>
            <w:lang w:val="nl-BE"/>
            <w:rPrChange w:id="335" w:author="Windows User" w:date="2019-07-08T14:55:00Z">
              <w:rPr>
                <w:rFonts w:ascii="Arial" w:hAnsi="Arial" w:cs="Arial"/>
                <w:color w:val="000000"/>
                <w:sz w:val="24"/>
                <w:szCs w:val="24"/>
                <w:lang w:val="nl-BE"/>
              </w:rPr>
            </w:rPrChange>
          </w:rPr>
          <w:delText xml:space="preserve"> tổng hợp, gửi báo cáo định kỳ 3 tháng hoặc đột xuất theo yêu cầu cho </w:delText>
        </w:r>
        <w:r w:rsidR="00506608" w:rsidRPr="005A52E4" w:rsidDel="00970C84">
          <w:rPr>
            <w:rFonts w:ascii="Arial" w:hAnsi="Arial" w:cs="Arial"/>
            <w:strike/>
            <w:color w:val="000000"/>
            <w:sz w:val="24"/>
            <w:szCs w:val="24"/>
            <w:lang w:val="nl-BE"/>
            <w:rPrChange w:id="336" w:author="Windows User" w:date="2019-07-08T14:55:00Z">
              <w:rPr>
                <w:rFonts w:ascii="Arial" w:hAnsi="Arial" w:cs="Arial"/>
                <w:color w:val="000000"/>
                <w:sz w:val="24"/>
                <w:szCs w:val="24"/>
                <w:lang w:val="nl-BE"/>
              </w:rPr>
            </w:rPrChange>
          </w:rPr>
          <w:delText>Bộ Nôn nghiệp và Phát triển nông thôn</w:delText>
        </w:r>
        <w:r w:rsidR="008267C9" w:rsidRPr="005A52E4" w:rsidDel="00970C84">
          <w:rPr>
            <w:rFonts w:ascii="Arial" w:hAnsi="Arial" w:cs="Arial"/>
            <w:strike/>
            <w:sz w:val="24"/>
            <w:szCs w:val="24"/>
            <w:highlight w:val="darkGray"/>
            <w:lang w:val="nl-BE"/>
            <w:rPrChange w:id="337" w:author="Windows User" w:date="2019-07-08T14:55:00Z">
              <w:rPr>
                <w:rFonts w:ascii="Arial" w:hAnsi="Arial" w:cs="Arial"/>
                <w:sz w:val="24"/>
                <w:szCs w:val="24"/>
                <w:highlight w:val="darkGray"/>
                <w:lang w:val="nl-BE"/>
              </w:rPr>
            </w:rPrChange>
          </w:rPr>
          <w:delText>,</w:delText>
        </w:r>
        <w:r w:rsidR="008267C9" w:rsidRPr="005A52E4" w:rsidDel="00970C84">
          <w:rPr>
            <w:rFonts w:ascii="Arial" w:hAnsi="Arial" w:cs="Arial"/>
            <w:strike/>
            <w:color w:val="000000"/>
            <w:sz w:val="24"/>
            <w:szCs w:val="24"/>
            <w:lang w:val="nl-BE"/>
            <w:rPrChange w:id="338" w:author="Windows User" w:date="2019-07-08T14:55:00Z">
              <w:rPr>
                <w:rFonts w:ascii="Arial" w:hAnsi="Arial" w:cs="Arial"/>
                <w:color w:val="000000"/>
                <w:sz w:val="24"/>
                <w:szCs w:val="24"/>
                <w:lang w:val="nl-BE"/>
              </w:rPr>
            </w:rPrChange>
          </w:rPr>
          <w:delText>t</w:delText>
        </w:r>
        <w:r w:rsidRPr="005A52E4" w:rsidDel="00970C84">
          <w:rPr>
            <w:rFonts w:ascii="Arial" w:hAnsi="Arial" w:cs="Arial"/>
            <w:strike/>
            <w:color w:val="000000"/>
            <w:sz w:val="24"/>
            <w:szCs w:val="24"/>
            <w:lang w:val="nl-BE"/>
            <w:rPrChange w:id="339" w:author="Windows User" w:date="2019-07-08T14:55:00Z">
              <w:rPr>
                <w:rFonts w:ascii="Arial" w:hAnsi="Arial" w:cs="Arial"/>
                <w:color w:val="000000"/>
                <w:sz w:val="24"/>
                <w:szCs w:val="24"/>
                <w:lang w:val="nl-BE"/>
              </w:rPr>
            </w:rPrChange>
          </w:rPr>
          <w:delText>hời gian nộp báo cáo trước ngày 15 tháng cuối cùng của mỗi quý.</w:delText>
        </w:r>
      </w:del>
    </w:p>
    <w:p w:rsidR="00C639C8" w:rsidRPr="005A52E4" w:rsidDel="00E2011A" w:rsidRDefault="00C639C8" w:rsidP="00C639C8">
      <w:pPr>
        <w:pStyle w:val="vao-v"/>
        <w:widowControl w:val="0"/>
        <w:numPr>
          <w:ilvl w:val="0"/>
          <w:numId w:val="0"/>
        </w:numPr>
        <w:spacing w:before="0" w:after="120" w:line="240" w:lineRule="auto"/>
        <w:rPr>
          <w:del w:id="340" w:author="A" w:date="2019-07-09T08:25:00Z"/>
          <w:rFonts w:ascii="Arial" w:hAnsi="Arial" w:cs="Arial"/>
          <w:b/>
          <w:strike/>
          <w:color w:val="000000" w:themeColor="text1"/>
          <w:sz w:val="24"/>
          <w:szCs w:val="24"/>
          <w:lang w:val="nl-BE"/>
          <w:rPrChange w:id="341" w:author="Windows User" w:date="2019-07-08T14:55:00Z">
            <w:rPr>
              <w:del w:id="342" w:author="A" w:date="2019-07-09T08:25:00Z"/>
              <w:rFonts w:ascii="Arial" w:hAnsi="Arial" w:cs="Arial"/>
              <w:b/>
              <w:color w:val="000000" w:themeColor="text1"/>
              <w:sz w:val="24"/>
              <w:szCs w:val="24"/>
              <w:lang w:val="nl-BE"/>
            </w:rPr>
          </w:rPrChange>
        </w:rPr>
      </w:pPr>
      <w:del w:id="343" w:author="A" w:date="2019-07-09T08:25:00Z">
        <w:r w:rsidRPr="005A52E4" w:rsidDel="00E2011A">
          <w:rPr>
            <w:rFonts w:ascii="Arial" w:hAnsi="Arial" w:cs="Arial"/>
            <w:b/>
            <w:strike/>
            <w:color w:val="000000" w:themeColor="text1"/>
            <w:sz w:val="24"/>
            <w:szCs w:val="24"/>
            <w:lang w:val="nl-BE"/>
            <w:rPrChange w:id="344" w:author="Windows User" w:date="2019-07-08T14:55:00Z">
              <w:rPr>
                <w:rFonts w:ascii="Arial" w:hAnsi="Arial" w:cs="Arial"/>
                <w:b/>
                <w:color w:val="000000" w:themeColor="text1"/>
                <w:sz w:val="24"/>
                <w:szCs w:val="24"/>
                <w:lang w:val="nl-BE"/>
              </w:rPr>
            </w:rPrChange>
          </w:rPr>
          <w:delText>4.</w:delText>
        </w:r>
      </w:del>
      <w:del w:id="345" w:author="A" w:date="2019-07-05T10:50:00Z">
        <w:r w:rsidRPr="005A52E4" w:rsidDel="00970C84">
          <w:rPr>
            <w:rFonts w:ascii="Arial" w:hAnsi="Arial" w:cs="Arial"/>
            <w:b/>
            <w:strike/>
            <w:color w:val="000000" w:themeColor="text1"/>
            <w:sz w:val="24"/>
            <w:szCs w:val="24"/>
            <w:lang w:val="nl-BE"/>
            <w:rPrChange w:id="346" w:author="Windows User" w:date="2019-07-08T14:55:00Z">
              <w:rPr>
                <w:rFonts w:ascii="Arial" w:hAnsi="Arial" w:cs="Arial"/>
                <w:b/>
                <w:color w:val="000000" w:themeColor="text1"/>
                <w:sz w:val="24"/>
                <w:szCs w:val="24"/>
                <w:lang w:val="nl-BE"/>
              </w:rPr>
            </w:rPrChange>
          </w:rPr>
          <w:delText>3.</w:delText>
        </w:r>
      </w:del>
      <w:ins w:id="347" w:author="Windows User" w:date="2019-07-08T14:49:00Z">
        <w:del w:id="348" w:author="A" w:date="2019-07-09T08:25:00Z">
          <w:r w:rsidR="005A52E4" w:rsidRPr="005A52E4" w:rsidDel="00E2011A">
            <w:rPr>
              <w:rFonts w:ascii="Arial" w:hAnsi="Arial" w:cs="Arial"/>
              <w:b/>
              <w:strike/>
              <w:color w:val="000000" w:themeColor="text1"/>
              <w:sz w:val="24"/>
              <w:szCs w:val="24"/>
              <w:lang w:val="nl-BE"/>
              <w:rPrChange w:id="349" w:author="Windows User" w:date="2019-07-08T14:55:00Z">
                <w:rPr>
                  <w:rFonts w:ascii="Arial" w:hAnsi="Arial" w:cs="Arial"/>
                  <w:b/>
                  <w:color w:val="000000" w:themeColor="text1"/>
                  <w:sz w:val="24"/>
                  <w:szCs w:val="24"/>
                  <w:lang w:val="nl-BE"/>
                </w:rPr>
              </w:rPrChange>
            </w:rPr>
            <w:delText>.</w:delText>
          </w:r>
        </w:del>
      </w:ins>
      <w:del w:id="350" w:author="A" w:date="2019-07-09T08:25:00Z">
        <w:r w:rsidRPr="005A52E4" w:rsidDel="00E2011A">
          <w:rPr>
            <w:rFonts w:ascii="Arial" w:hAnsi="Arial" w:cs="Arial"/>
            <w:b/>
            <w:strike/>
            <w:color w:val="000000" w:themeColor="text1"/>
            <w:sz w:val="24"/>
            <w:szCs w:val="24"/>
            <w:lang w:val="nl-BE"/>
            <w:rPrChange w:id="351" w:author="Windows User" w:date="2019-07-08T14:55:00Z">
              <w:rPr>
                <w:rFonts w:ascii="Arial" w:hAnsi="Arial" w:cs="Arial"/>
                <w:b/>
                <w:color w:val="000000" w:themeColor="text1"/>
                <w:sz w:val="24"/>
                <w:szCs w:val="24"/>
                <w:lang w:val="nl-BE"/>
              </w:rPr>
            </w:rPrChange>
          </w:rPr>
          <w:delText xml:space="preserve"> Đăng ký sử dụng nước thải chăn nuôi trong trồng trọt</w:delText>
        </w:r>
      </w:del>
    </w:p>
    <w:p w:rsidR="00C639C8" w:rsidRPr="005A52E4" w:rsidDel="00E2011A" w:rsidRDefault="00C639C8" w:rsidP="00C639C8">
      <w:pPr>
        <w:pStyle w:val="vao-v"/>
        <w:widowControl w:val="0"/>
        <w:numPr>
          <w:ilvl w:val="0"/>
          <w:numId w:val="0"/>
        </w:numPr>
        <w:spacing w:before="0" w:after="120" w:line="240" w:lineRule="auto"/>
        <w:rPr>
          <w:del w:id="352" w:author="A" w:date="2019-07-09T08:25:00Z"/>
          <w:rFonts w:ascii="Arial" w:hAnsi="Arial" w:cs="Arial"/>
          <w:strike/>
          <w:color w:val="000000"/>
          <w:sz w:val="24"/>
          <w:szCs w:val="24"/>
          <w:lang w:val="nl-BE"/>
          <w:rPrChange w:id="353" w:author="Windows User" w:date="2019-07-08T14:55:00Z">
            <w:rPr>
              <w:del w:id="354" w:author="A" w:date="2019-07-09T08:25:00Z"/>
              <w:rFonts w:ascii="Arial" w:hAnsi="Arial" w:cs="Arial"/>
              <w:color w:val="000000"/>
              <w:sz w:val="24"/>
              <w:szCs w:val="24"/>
              <w:lang w:val="nl-BE"/>
            </w:rPr>
          </w:rPrChange>
        </w:rPr>
      </w:pPr>
      <w:del w:id="355" w:author="A" w:date="2019-07-09T08:25:00Z">
        <w:r w:rsidRPr="005A52E4" w:rsidDel="00E2011A">
          <w:rPr>
            <w:rFonts w:ascii="Arial" w:hAnsi="Arial" w:cs="Arial"/>
            <w:strike/>
            <w:color w:val="000000"/>
            <w:sz w:val="24"/>
            <w:szCs w:val="24"/>
            <w:lang w:val="nl-BE"/>
            <w:rPrChange w:id="356" w:author="Windows User" w:date="2019-07-08T14:55:00Z">
              <w:rPr>
                <w:rFonts w:ascii="Arial" w:hAnsi="Arial" w:cs="Arial"/>
                <w:color w:val="000000"/>
                <w:sz w:val="24"/>
                <w:szCs w:val="24"/>
                <w:lang w:val="nl-BE"/>
              </w:rPr>
            </w:rPrChange>
          </w:rPr>
          <w:delText xml:space="preserve">Tổ chức, cá nhân có nước thải chăn nuôi đáp ứng quy chuẩn này </w:delText>
        </w:r>
      </w:del>
      <w:del w:id="357" w:author="A" w:date="2019-07-05T09:12:00Z">
        <w:r w:rsidRPr="005A52E4" w:rsidDel="002F2416">
          <w:rPr>
            <w:rFonts w:ascii="Arial" w:hAnsi="Arial" w:cs="Arial"/>
            <w:strike/>
            <w:color w:val="000000"/>
            <w:sz w:val="24"/>
            <w:szCs w:val="24"/>
            <w:lang w:val="nl-BE"/>
            <w:rPrChange w:id="358" w:author="Windows User" w:date="2019-07-08T14:55:00Z">
              <w:rPr>
                <w:rFonts w:ascii="Arial" w:hAnsi="Arial" w:cs="Arial"/>
                <w:color w:val="000000"/>
                <w:sz w:val="24"/>
                <w:szCs w:val="24"/>
                <w:lang w:val="nl-BE"/>
              </w:rPr>
            </w:rPrChange>
          </w:rPr>
          <w:delText>(đã thực hiện công bố hợp quy) khi</w:delText>
        </w:r>
      </w:del>
      <w:del w:id="359" w:author="A" w:date="2019-07-09T08:25:00Z">
        <w:r w:rsidRPr="005A52E4" w:rsidDel="00E2011A">
          <w:rPr>
            <w:rFonts w:ascii="Arial" w:hAnsi="Arial" w:cs="Arial"/>
            <w:strike/>
            <w:color w:val="000000"/>
            <w:sz w:val="24"/>
            <w:szCs w:val="24"/>
            <w:lang w:val="nl-BE"/>
            <w:rPrChange w:id="360" w:author="Windows User" w:date="2019-07-08T14:55:00Z">
              <w:rPr>
                <w:rFonts w:ascii="Arial" w:hAnsi="Arial" w:cs="Arial"/>
                <w:color w:val="000000"/>
                <w:sz w:val="24"/>
                <w:szCs w:val="24"/>
                <w:lang w:val="nl-BE"/>
              </w:rPr>
            </w:rPrChange>
          </w:rPr>
          <w:delText xml:space="preserve"> đưa vào sử dụng cho cây trồng phải nộp văn bản đăng ký </w:delText>
        </w:r>
        <w:r w:rsidRPr="005A52E4" w:rsidDel="00E2011A">
          <w:rPr>
            <w:rFonts w:ascii="Arial" w:hAnsi="Arial" w:cs="Arial"/>
            <w:strike/>
            <w:color w:val="FF0000"/>
            <w:sz w:val="24"/>
            <w:szCs w:val="24"/>
            <w:lang w:val="nl-BE"/>
            <w:rPrChange w:id="361" w:author="Windows User" w:date="2019-07-08T14:55:00Z">
              <w:rPr>
                <w:rFonts w:ascii="Arial" w:hAnsi="Arial" w:cs="Arial"/>
                <w:color w:val="FF0000"/>
                <w:sz w:val="24"/>
                <w:szCs w:val="24"/>
                <w:lang w:val="nl-BE"/>
              </w:rPr>
            </w:rPrChange>
          </w:rPr>
          <w:delText>(theo mẫu ở Phụ lục 1 của Quy chuẩn này)</w:delText>
        </w:r>
      </w:del>
      <w:ins w:id="362" w:author="Windows User" w:date="2019-07-08T14:50:00Z">
        <w:del w:id="363" w:author="A" w:date="2019-07-09T08:25:00Z">
          <w:r w:rsidR="005A52E4" w:rsidRPr="005A52E4" w:rsidDel="00E2011A">
            <w:rPr>
              <w:rFonts w:ascii="Arial" w:hAnsi="Arial" w:cs="Arial"/>
              <w:strike/>
              <w:color w:val="FF0000"/>
              <w:sz w:val="24"/>
              <w:szCs w:val="24"/>
              <w:lang w:val="nl-BE"/>
              <w:rPrChange w:id="364" w:author="Windows User" w:date="2019-07-08T14:55:00Z">
                <w:rPr>
                  <w:rFonts w:ascii="Arial" w:hAnsi="Arial" w:cs="Arial"/>
                  <w:color w:val="FF0000"/>
                  <w:sz w:val="24"/>
                  <w:szCs w:val="24"/>
                  <w:lang w:val="nl-BE"/>
                </w:rPr>
              </w:rPrChange>
            </w:rPr>
            <w:delText xml:space="preserve"> </w:delText>
          </w:r>
        </w:del>
      </w:ins>
      <w:del w:id="365" w:author="A" w:date="2019-07-05T09:12:00Z">
        <w:r w:rsidRPr="005A52E4" w:rsidDel="002F2416">
          <w:rPr>
            <w:rFonts w:ascii="Arial" w:hAnsi="Arial" w:cs="Arial"/>
            <w:strike/>
            <w:color w:val="000000"/>
            <w:sz w:val="24"/>
            <w:szCs w:val="24"/>
            <w:lang w:val="nl-BE"/>
            <w:rPrChange w:id="366" w:author="Windows User" w:date="2019-07-08T14:55:00Z">
              <w:rPr>
                <w:rFonts w:ascii="Arial" w:hAnsi="Arial" w:cs="Arial"/>
                <w:color w:val="000000"/>
                <w:sz w:val="24"/>
                <w:szCs w:val="24"/>
                <w:lang w:val="nl-BE"/>
              </w:rPr>
            </w:rPrChange>
          </w:rPr>
          <w:delText>kèm bản thông báo tiếp nhận hợp quy và</w:delText>
        </w:r>
      </w:del>
      <w:del w:id="367" w:author="A" w:date="2019-07-09T08:25:00Z">
        <w:r w:rsidRPr="005A52E4" w:rsidDel="00E2011A">
          <w:rPr>
            <w:rFonts w:ascii="Arial" w:hAnsi="Arial" w:cs="Arial"/>
            <w:strike/>
            <w:color w:val="000000"/>
            <w:sz w:val="24"/>
            <w:szCs w:val="24"/>
            <w:lang w:val="nl-BE"/>
            <w:rPrChange w:id="368" w:author="Windows User" w:date="2019-07-08T14:55:00Z">
              <w:rPr>
                <w:rFonts w:ascii="Arial" w:hAnsi="Arial" w:cs="Arial"/>
                <w:color w:val="000000"/>
                <w:sz w:val="24"/>
                <w:szCs w:val="24"/>
                <w:lang w:val="nl-BE"/>
              </w:rPr>
            </w:rPrChange>
          </w:rPr>
          <w:delText xml:space="preserve"> tiêu chuẩn cơ sở về chất lượng nước thải đến Sở NN&amp;PTNT địa phương nơi sử dụng. </w:delText>
        </w:r>
      </w:del>
    </w:p>
    <w:p w:rsidR="00C639C8" w:rsidRPr="001F71C4" w:rsidDel="00E2011A" w:rsidRDefault="00C639C8" w:rsidP="00C639C8">
      <w:pPr>
        <w:pStyle w:val="abc"/>
        <w:widowControl w:val="0"/>
        <w:tabs>
          <w:tab w:val="left" w:pos="10980"/>
        </w:tabs>
        <w:spacing w:after="120"/>
        <w:jc w:val="center"/>
        <w:rPr>
          <w:del w:id="369" w:author="A" w:date="2019-07-09T08:25:00Z"/>
          <w:rFonts w:ascii="Arial" w:hAnsi="Arial" w:cs="Arial"/>
          <w:b/>
          <w:strike/>
          <w:color w:val="000000"/>
          <w:lang w:val="nl-BE"/>
        </w:rPr>
      </w:pPr>
      <w:del w:id="370" w:author="A" w:date="2019-07-09T08:25:00Z">
        <w:r w:rsidRPr="001F71C4" w:rsidDel="00E2011A">
          <w:rPr>
            <w:rFonts w:ascii="Arial" w:hAnsi="Arial" w:cs="Arial"/>
            <w:b/>
            <w:strike/>
            <w:color w:val="000000"/>
            <w:lang w:val="nl-BE"/>
          </w:rPr>
          <w:delText>5. TRÁCH NHIỆM CỦA TỔ CHỨC, CÁ NHÂN</w:delText>
        </w:r>
      </w:del>
    </w:p>
    <w:p w:rsidR="00C639C8" w:rsidRPr="001F71C4" w:rsidDel="00E2011A" w:rsidRDefault="00C639C8">
      <w:pPr>
        <w:pStyle w:val="vao-v"/>
        <w:numPr>
          <w:ilvl w:val="0"/>
          <w:numId w:val="0"/>
        </w:numPr>
        <w:spacing w:before="0" w:after="120" w:line="240" w:lineRule="auto"/>
        <w:rPr>
          <w:del w:id="371" w:author="A" w:date="2019-07-09T08:25:00Z"/>
          <w:rFonts w:ascii="Arial" w:hAnsi="Arial" w:cs="Arial"/>
          <w:b/>
          <w:strike/>
          <w:color w:val="000000" w:themeColor="text1"/>
          <w:sz w:val="24"/>
          <w:szCs w:val="24"/>
          <w:lang w:val="nl-BE"/>
        </w:rPr>
      </w:pPr>
      <w:del w:id="372" w:author="A" w:date="2019-07-09T08:25:00Z">
        <w:r w:rsidRPr="001F71C4" w:rsidDel="00E2011A">
          <w:rPr>
            <w:rFonts w:ascii="Arial" w:hAnsi="Arial" w:cs="Arial"/>
            <w:b/>
            <w:strike/>
            <w:color w:val="000000" w:themeColor="text1"/>
            <w:sz w:val="24"/>
            <w:szCs w:val="24"/>
            <w:lang w:val="nl-BE"/>
          </w:rPr>
          <w:delText>5.1. Tổ chức, cá nhân sở hữu cơ sở chăn nuôi có nước thải chăn nuôi đưa vào sử dụng trong trồng trọt</w:delText>
        </w:r>
      </w:del>
    </w:p>
    <w:p w:rsidR="00C639C8" w:rsidRPr="001F71C4" w:rsidDel="002F2416" w:rsidRDefault="00C639C8" w:rsidP="00C639C8">
      <w:pPr>
        <w:pStyle w:val="NormalWeb"/>
        <w:shd w:val="clear" w:color="auto" w:fill="FFFFFF"/>
        <w:spacing w:before="0" w:beforeAutospacing="0" w:after="120" w:afterAutospacing="0"/>
        <w:jc w:val="both"/>
        <w:rPr>
          <w:del w:id="373" w:author="A" w:date="2019-07-05T09:12:00Z"/>
          <w:rFonts w:ascii="Arial" w:hAnsi="Arial" w:cs="Arial"/>
          <w:strike/>
          <w:color w:val="000000"/>
          <w:spacing w:val="5"/>
          <w:lang w:val="nl-BE"/>
        </w:rPr>
      </w:pPr>
      <w:del w:id="374" w:author="A" w:date="2019-07-05T09:12:00Z">
        <w:r w:rsidRPr="001F71C4" w:rsidDel="002F2416">
          <w:rPr>
            <w:rFonts w:ascii="Arial" w:hAnsi="Arial" w:cs="Arial"/>
            <w:strike/>
            <w:color w:val="000000"/>
            <w:spacing w:val="5"/>
            <w:lang w:val="nl-BE"/>
          </w:rPr>
          <w:delText>5.1.1. Công bố hợp quy và đăng ký sử dụng nước thải chăn nuôi theo quy định tại quy chuẩn kỹ thuật này.</w:delText>
        </w:r>
      </w:del>
    </w:p>
    <w:p w:rsidR="00C639C8" w:rsidRPr="001F71C4" w:rsidDel="00E2011A" w:rsidRDefault="00C639C8" w:rsidP="00C639C8">
      <w:pPr>
        <w:pStyle w:val="NormalWeb"/>
        <w:shd w:val="clear" w:color="auto" w:fill="FFFFFF"/>
        <w:spacing w:before="0" w:beforeAutospacing="0" w:after="120" w:afterAutospacing="0"/>
        <w:jc w:val="both"/>
        <w:rPr>
          <w:del w:id="375" w:author="A" w:date="2019-07-09T08:25:00Z"/>
          <w:rFonts w:ascii="Arial" w:hAnsi="Arial" w:cs="Arial"/>
          <w:strike/>
          <w:color w:val="000000"/>
          <w:lang w:val="nl-BE"/>
        </w:rPr>
      </w:pPr>
      <w:del w:id="376" w:author="A" w:date="2019-07-05T09:12:00Z">
        <w:r w:rsidRPr="001F71C4" w:rsidDel="002F2416">
          <w:rPr>
            <w:rFonts w:ascii="Arial" w:hAnsi="Arial" w:cs="Arial"/>
            <w:strike/>
            <w:color w:val="000000"/>
            <w:lang w:val="nl-BE"/>
          </w:rPr>
          <w:delText>5.1.2</w:delText>
        </w:r>
      </w:del>
      <w:del w:id="377" w:author="A" w:date="2019-07-09T08:25:00Z">
        <w:r w:rsidRPr="001F71C4" w:rsidDel="00E2011A">
          <w:rPr>
            <w:rFonts w:ascii="Arial" w:hAnsi="Arial" w:cs="Arial"/>
            <w:strike/>
            <w:color w:val="000000"/>
            <w:lang w:val="nl-BE"/>
          </w:rPr>
          <w:delText>. Duy trì liên tục và chịu trách nhiệm về sự phù hợp của nước thải chăn nuôi</w:delText>
        </w:r>
      </w:del>
      <w:del w:id="378" w:author="A" w:date="2019-07-05T09:13:00Z">
        <w:r w:rsidRPr="001F71C4" w:rsidDel="002F2416">
          <w:rPr>
            <w:rFonts w:ascii="Arial" w:hAnsi="Arial" w:cs="Arial"/>
            <w:strike/>
            <w:color w:val="000000"/>
            <w:lang w:val="nl-BE"/>
          </w:rPr>
          <w:delText>đã công bố hợp quy</w:delText>
        </w:r>
      </w:del>
      <w:del w:id="379" w:author="A" w:date="2019-07-09T08:25:00Z">
        <w:r w:rsidRPr="001F71C4" w:rsidDel="00E2011A">
          <w:rPr>
            <w:rFonts w:ascii="Arial" w:hAnsi="Arial" w:cs="Arial"/>
            <w:strike/>
            <w:color w:val="000000"/>
            <w:lang w:val="nl-BE"/>
          </w:rPr>
          <w:delText>; duy trì việc kiểm soát chất lượng, thử nghiệm và giám sát định kỳ.</w:delText>
        </w:r>
      </w:del>
    </w:p>
    <w:p w:rsidR="00C639C8" w:rsidRPr="001F71C4" w:rsidDel="00E2011A" w:rsidRDefault="00C639C8" w:rsidP="00C639C8">
      <w:pPr>
        <w:pStyle w:val="NormalWeb"/>
        <w:shd w:val="clear" w:color="auto" w:fill="FFFFFF"/>
        <w:spacing w:before="0" w:beforeAutospacing="0" w:after="120" w:afterAutospacing="0"/>
        <w:jc w:val="both"/>
        <w:rPr>
          <w:del w:id="380" w:author="A" w:date="2019-07-09T08:25:00Z"/>
          <w:rFonts w:ascii="Arial" w:hAnsi="Arial" w:cs="Arial"/>
          <w:strike/>
          <w:color w:val="000000"/>
          <w:lang w:val="nl-BE"/>
        </w:rPr>
      </w:pPr>
      <w:del w:id="381" w:author="A" w:date="2019-07-09T08:25:00Z">
        <w:r w:rsidRPr="001F71C4" w:rsidDel="00E2011A">
          <w:rPr>
            <w:rFonts w:ascii="Arial" w:hAnsi="Arial" w:cs="Arial"/>
            <w:strike/>
            <w:color w:val="000000"/>
            <w:lang w:val="nl-BE"/>
          </w:rPr>
          <w:delText>5.1.</w:delText>
        </w:r>
        <w:r w:rsidR="001F71C4" w:rsidRPr="001F71C4" w:rsidDel="00E2011A">
          <w:rPr>
            <w:rFonts w:ascii="Arial" w:hAnsi="Arial" w:cs="Arial"/>
            <w:strike/>
            <w:color w:val="000000"/>
            <w:lang w:val="nl-BE"/>
          </w:rPr>
          <w:delText>2</w:delText>
        </w:r>
        <w:r w:rsidRPr="001F71C4" w:rsidDel="00E2011A">
          <w:rPr>
            <w:rFonts w:ascii="Arial" w:hAnsi="Arial" w:cs="Arial"/>
            <w:strike/>
            <w:color w:val="000000"/>
            <w:lang w:val="nl-BE"/>
          </w:rPr>
          <w:delText>. Xây dựng quy trình, đưa ra hướng dẫn sử dụng nước thải chăn nuôi cho các loại đất, cây trồng nơi đăng ký sử dụng đảm bảo không gây ô nhiễm môi trường.</w:delText>
        </w:r>
      </w:del>
    </w:p>
    <w:p w:rsidR="00F41832" w:rsidRPr="001F71C4" w:rsidDel="00E2011A" w:rsidRDefault="00C639C8" w:rsidP="00C639C8">
      <w:pPr>
        <w:pStyle w:val="NormalWeb"/>
        <w:shd w:val="clear" w:color="auto" w:fill="FFFFFF"/>
        <w:spacing w:before="0" w:beforeAutospacing="0" w:after="120" w:afterAutospacing="0"/>
        <w:jc w:val="both"/>
        <w:rPr>
          <w:ins w:id="382" w:author="Admin" w:date="2019-07-05T13:15:00Z"/>
          <w:del w:id="383" w:author="A" w:date="2019-07-09T08:25:00Z"/>
          <w:strike/>
          <w:color w:val="000000"/>
          <w:spacing w:val="5"/>
          <w:sz w:val="26"/>
          <w:szCs w:val="26"/>
          <w:lang w:val="nl-BE"/>
        </w:rPr>
      </w:pPr>
      <w:del w:id="384" w:author="A" w:date="2019-07-09T08:25:00Z">
        <w:r w:rsidRPr="001F71C4" w:rsidDel="00E2011A">
          <w:rPr>
            <w:rFonts w:ascii="Arial" w:hAnsi="Arial" w:cs="Arial"/>
            <w:strike/>
            <w:color w:val="000000"/>
            <w:spacing w:val="5"/>
            <w:lang w:val="nl-BE"/>
          </w:rPr>
          <w:delText>5.1.</w:delText>
        </w:r>
        <w:r w:rsidR="001F71C4" w:rsidRPr="001F71C4" w:rsidDel="00E2011A">
          <w:rPr>
            <w:rFonts w:ascii="Arial" w:hAnsi="Arial" w:cs="Arial"/>
            <w:strike/>
            <w:color w:val="000000"/>
            <w:spacing w:val="5"/>
            <w:lang w:val="nl-BE"/>
          </w:rPr>
          <w:delText>3</w:delText>
        </w:r>
        <w:r w:rsidRPr="001F71C4" w:rsidDel="00E2011A">
          <w:rPr>
            <w:rFonts w:ascii="Arial" w:hAnsi="Arial" w:cs="Arial"/>
            <w:strike/>
            <w:color w:val="000000"/>
            <w:spacing w:val="5"/>
            <w:lang w:val="nl-BE"/>
          </w:rPr>
          <w:delText xml:space="preserve">. Khi phát hiện sự không phù hợp của nước thải </w:delText>
        </w:r>
      </w:del>
      <w:del w:id="385" w:author="A" w:date="2019-07-05T09:14:00Z">
        <w:r w:rsidRPr="001F71C4" w:rsidDel="002F2416">
          <w:rPr>
            <w:rFonts w:ascii="Arial" w:hAnsi="Arial" w:cs="Arial"/>
            <w:strike/>
            <w:color w:val="000000"/>
            <w:spacing w:val="5"/>
            <w:lang w:val="nl-BE"/>
          </w:rPr>
          <w:delText>đã công bố hợp quy trong quá trình lưu thông hoặc sử dụng</w:delText>
        </w:r>
      </w:del>
      <w:del w:id="386" w:author="A" w:date="2019-07-09T08:25:00Z">
        <w:r w:rsidRPr="001F71C4" w:rsidDel="00E2011A">
          <w:rPr>
            <w:rFonts w:ascii="Arial" w:hAnsi="Arial" w:cs="Arial"/>
            <w:strike/>
            <w:color w:val="000000"/>
            <w:spacing w:val="5"/>
            <w:lang w:val="nl-BE"/>
          </w:rPr>
          <w:delText xml:space="preserve">, tổ chức, cá nhân phải kịp thời thông báo bằng văn bản về sự không phù hợp với Sở Nông nghiệp và Phát triển nông thôn nơi </w:delText>
        </w:r>
      </w:del>
      <w:del w:id="387" w:author="A" w:date="2019-07-05T09:14:00Z">
        <w:r w:rsidRPr="001F71C4" w:rsidDel="002F2416">
          <w:rPr>
            <w:rFonts w:ascii="Arial" w:hAnsi="Arial" w:cs="Arial"/>
            <w:strike/>
            <w:color w:val="000000"/>
            <w:spacing w:val="5"/>
            <w:lang w:val="nl-BE"/>
          </w:rPr>
          <w:delText>công bố hợp quy và</w:delText>
        </w:r>
      </w:del>
      <w:del w:id="388" w:author="A" w:date="2019-07-09T08:25:00Z">
        <w:r w:rsidRPr="001F71C4" w:rsidDel="00E2011A">
          <w:rPr>
            <w:rFonts w:ascii="Arial" w:hAnsi="Arial" w:cs="Arial"/>
            <w:strike/>
            <w:color w:val="000000"/>
            <w:spacing w:val="5"/>
            <w:lang w:val="nl-BE"/>
          </w:rPr>
          <w:delText xml:space="preserve"> nơi đăng ký sử dụng; </w:delText>
        </w:r>
      </w:del>
    </w:p>
    <w:p w:rsidR="00C639C8" w:rsidRPr="001F71C4" w:rsidDel="002F2416" w:rsidRDefault="00C639C8" w:rsidP="00C639C8">
      <w:pPr>
        <w:pStyle w:val="NormalWeb"/>
        <w:shd w:val="clear" w:color="auto" w:fill="FFFFFF"/>
        <w:spacing w:before="0" w:beforeAutospacing="0" w:after="120" w:afterAutospacing="0"/>
        <w:jc w:val="both"/>
        <w:rPr>
          <w:del w:id="389" w:author="A" w:date="2019-07-05T09:15:00Z"/>
          <w:rFonts w:ascii="Arial" w:hAnsi="Arial" w:cs="Arial"/>
          <w:strike/>
          <w:color w:val="000000"/>
          <w:spacing w:val="5"/>
          <w:lang w:val="nl-BE"/>
        </w:rPr>
      </w:pPr>
      <w:del w:id="390" w:author="A" w:date="2019-07-05T09:15:00Z">
        <w:r w:rsidRPr="001F71C4" w:rsidDel="002F2416">
          <w:rPr>
            <w:rFonts w:ascii="Arial" w:hAnsi="Arial" w:cs="Arial"/>
            <w:strike/>
            <w:color w:val="000000"/>
            <w:spacing w:val="5"/>
            <w:lang w:val="nl-BE"/>
          </w:rPr>
          <w:delText>tiến hành thu hồi và có biện pháp khắc phục nước thải không phù hợp đang lưu thông, sử dụng.</w:delText>
        </w:r>
      </w:del>
    </w:p>
    <w:p w:rsidR="00C639C8" w:rsidRPr="001F71C4" w:rsidDel="00E2011A" w:rsidRDefault="00C639C8" w:rsidP="00C639C8">
      <w:pPr>
        <w:pStyle w:val="NormalWeb"/>
        <w:shd w:val="clear" w:color="auto" w:fill="FFFFFF"/>
        <w:spacing w:before="0" w:beforeAutospacing="0" w:after="120" w:afterAutospacing="0"/>
        <w:jc w:val="both"/>
        <w:rPr>
          <w:del w:id="391" w:author="A" w:date="2019-07-09T08:25:00Z"/>
          <w:rFonts w:ascii="Arial" w:hAnsi="Arial" w:cs="Arial"/>
          <w:strike/>
          <w:color w:val="000000"/>
          <w:lang w:val="nl-BE"/>
        </w:rPr>
      </w:pPr>
      <w:del w:id="392" w:author="A" w:date="2019-07-09T08:25:00Z">
        <w:r w:rsidRPr="001F71C4" w:rsidDel="00E2011A">
          <w:rPr>
            <w:rFonts w:ascii="Arial" w:hAnsi="Arial" w:cs="Arial"/>
            <w:strike/>
            <w:color w:val="000000"/>
            <w:spacing w:val="5"/>
            <w:lang w:val="nl-BE"/>
          </w:rPr>
          <w:delText>5.1.</w:delText>
        </w:r>
        <w:r w:rsidR="001F71C4" w:rsidRPr="001F71C4" w:rsidDel="00E2011A">
          <w:rPr>
            <w:rFonts w:ascii="Arial" w:hAnsi="Arial" w:cs="Arial"/>
            <w:strike/>
            <w:color w:val="000000"/>
            <w:spacing w:val="5"/>
            <w:lang w:val="nl-BE"/>
          </w:rPr>
          <w:delText>4</w:delText>
        </w:r>
        <w:r w:rsidRPr="001F71C4" w:rsidDel="00E2011A">
          <w:rPr>
            <w:rFonts w:ascii="Arial" w:hAnsi="Arial" w:cs="Arial"/>
            <w:strike/>
            <w:color w:val="000000"/>
            <w:spacing w:val="5"/>
            <w:lang w:val="nl-BE"/>
          </w:rPr>
          <w:delText xml:space="preserve">. Định kỳ hàng năm lấy mẫu đánh giá chất lượng đất, nước, cây trồng </w:delText>
        </w:r>
        <w:r w:rsidR="00870B12" w:rsidRPr="001F71C4" w:rsidDel="00E2011A">
          <w:rPr>
            <w:rFonts w:ascii="Arial" w:hAnsi="Arial" w:cs="Arial"/>
            <w:strike/>
            <w:color w:val="000000"/>
            <w:spacing w:val="5"/>
            <w:lang w:val="nl-BE"/>
          </w:rPr>
          <w:delText>ở các địa điểm đưa nước thải chăn nuôi vào</w:delText>
        </w:r>
        <w:r w:rsidRPr="001F71C4" w:rsidDel="00E2011A">
          <w:rPr>
            <w:rFonts w:ascii="Arial" w:hAnsi="Arial" w:cs="Arial"/>
            <w:strike/>
            <w:color w:val="000000"/>
            <w:spacing w:val="5"/>
            <w:lang w:val="nl-BE"/>
          </w:rPr>
          <w:delText xml:space="preserve"> sử dụng và gửi báo cáo định kỳ hàng năm </w:delText>
        </w:r>
        <w:r w:rsidRPr="001F71C4" w:rsidDel="00E2011A">
          <w:rPr>
            <w:rFonts w:ascii="Arial" w:hAnsi="Arial" w:cs="Arial"/>
            <w:strike/>
            <w:color w:val="000000"/>
            <w:lang w:val="nl-BE"/>
          </w:rPr>
          <w:delText>hoặc đột xuất theo yêu cầu</w:delText>
        </w:r>
        <w:r w:rsidRPr="001F71C4" w:rsidDel="00E2011A">
          <w:rPr>
            <w:rFonts w:ascii="Arial" w:hAnsi="Arial" w:cs="Arial"/>
            <w:strike/>
            <w:color w:val="000000"/>
            <w:spacing w:val="5"/>
            <w:lang w:val="nl-BE"/>
          </w:rPr>
          <w:delText xml:space="preserve"> về kết quả lấy mẫu đánh giá cho </w:delText>
        </w:r>
        <w:r w:rsidR="00870B12" w:rsidRPr="001F71C4" w:rsidDel="00E2011A">
          <w:rPr>
            <w:rFonts w:ascii="Arial" w:hAnsi="Arial" w:cs="Arial"/>
            <w:strike/>
            <w:color w:val="000000"/>
            <w:spacing w:val="5"/>
            <w:lang w:val="nl-BE"/>
          </w:rPr>
          <w:delText>Sở Nông nghiệp và Phát triểnnông thôn,t</w:delText>
        </w:r>
        <w:r w:rsidRPr="001F71C4" w:rsidDel="00E2011A">
          <w:rPr>
            <w:rFonts w:ascii="Arial" w:hAnsi="Arial" w:cs="Arial"/>
            <w:strike/>
            <w:color w:val="000000"/>
            <w:spacing w:val="5"/>
            <w:lang w:val="nl-BE"/>
          </w:rPr>
          <w:delText>hời gian nộp báo cáo trước ngày 15 tháng 12</w:delText>
        </w:r>
        <w:r w:rsidR="00870B12" w:rsidRPr="001F71C4" w:rsidDel="00E2011A">
          <w:rPr>
            <w:rFonts w:ascii="Arial" w:hAnsi="Arial" w:cs="Arial"/>
            <w:strike/>
            <w:color w:val="000000"/>
            <w:spacing w:val="5"/>
            <w:lang w:val="nl-BE"/>
          </w:rPr>
          <w:delText>hàng năm</w:delText>
        </w:r>
        <w:r w:rsidRPr="001F71C4" w:rsidDel="00E2011A">
          <w:rPr>
            <w:rFonts w:ascii="Arial" w:hAnsi="Arial" w:cs="Arial"/>
            <w:strike/>
            <w:color w:val="000000"/>
            <w:spacing w:val="5"/>
            <w:lang w:val="nl-BE"/>
          </w:rPr>
          <w:delText>.</w:delText>
        </w:r>
      </w:del>
    </w:p>
    <w:p w:rsidR="00C639C8" w:rsidRPr="001F71C4" w:rsidDel="00E2011A" w:rsidRDefault="00C639C8" w:rsidP="00C639C8">
      <w:pPr>
        <w:pStyle w:val="NormalWeb"/>
        <w:shd w:val="clear" w:color="auto" w:fill="FFFFFF"/>
        <w:spacing w:before="0" w:beforeAutospacing="0" w:after="120" w:afterAutospacing="0"/>
        <w:jc w:val="both"/>
        <w:rPr>
          <w:del w:id="393" w:author="A" w:date="2019-07-09T08:25:00Z"/>
          <w:rFonts w:ascii="Arial" w:hAnsi="Arial" w:cs="Arial"/>
          <w:strike/>
          <w:color w:val="000000"/>
          <w:lang w:val="nl-BE"/>
        </w:rPr>
      </w:pPr>
      <w:del w:id="394" w:author="A" w:date="2019-07-09T08:25:00Z">
        <w:r w:rsidRPr="001F71C4" w:rsidDel="00E2011A">
          <w:rPr>
            <w:rFonts w:ascii="Arial" w:hAnsi="Arial" w:cs="Arial"/>
            <w:strike/>
            <w:color w:val="000000"/>
            <w:spacing w:val="5"/>
            <w:lang w:val="nl-BE"/>
          </w:rPr>
          <w:delText>5.1.</w:delText>
        </w:r>
        <w:r w:rsidR="001F71C4" w:rsidRPr="001F71C4" w:rsidDel="00E2011A">
          <w:rPr>
            <w:rFonts w:ascii="Arial" w:hAnsi="Arial" w:cs="Arial"/>
            <w:strike/>
            <w:color w:val="000000"/>
            <w:spacing w:val="5"/>
            <w:lang w:val="nl-BE"/>
          </w:rPr>
          <w:delText>5</w:delText>
        </w:r>
        <w:r w:rsidRPr="001F71C4" w:rsidDel="00E2011A">
          <w:rPr>
            <w:rFonts w:ascii="Arial" w:hAnsi="Arial" w:cs="Arial"/>
            <w:strike/>
            <w:color w:val="000000"/>
            <w:spacing w:val="5"/>
            <w:lang w:val="nl-BE"/>
          </w:rPr>
          <w:delText>. X</w:delText>
        </w:r>
        <w:r w:rsidRPr="001F71C4" w:rsidDel="00E2011A">
          <w:rPr>
            <w:rFonts w:ascii="Arial" w:hAnsi="Arial" w:cs="Arial"/>
            <w:strike/>
            <w:color w:val="000000"/>
            <w:lang w:val="vi-VN"/>
          </w:rPr>
          <w:delText xml:space="preserve">ử lý nước thải chăn nuôi </w:delText>
        </w:r>
        <w:r w:rsidRPr="001F71C4" w:rsidDel="00E2011A">
          <w:rPr>
            <w:rFonts w:ascii="Arial" w:hAnsi="Arial" w:cs="Arial"/>
            <w:strike/>
            <w:color w:val="000000"/>
            <w:lang w:val="nl-BE"/>
          </w:rPr>
          <w:delText xml:space="preserve">đã đăng ký sử dụng trong trồng trọt đạt chất lượng </w:delText>
        </w:r>
        <w:r w:rsidRPr="001F71C4" w:rsidDel="00E2011A">
          <w:rPr>
            <w:rFonts w:ascii="Arial" w:hAnsi="Arial" w:cs="Arial"/>
            <w:strike/>
            <w:color w:val="000000"/>
            <w:lang w:val="vi-VN"/>
          </w:rPr>
          <w:delText xml:space="preserve">đáp ứng quy chuẩn </w:delText>
        </w:r>
        <w:r w:rsidRPr="001F71C4" w:rsidDel="00E2011A">
          <w:rPr>
            <w:rFonts w:ascii="Arial" w:hAnsi="Arial" w:cs="Arial"/>
            <w:strike/>
            <w:color w:val="000000"/>
            <w:lang w:val="nl-BE"/>
          </w:rPr>
          <w:delText>này</w:delText>
        </w:r>
        <w:r w:rsidRPr="001F71C4" w:rsidDel="00E2011A">
          <w:rPr>
            <w:rFonts w:ascii="Arial" w:hAnsi="Arial" w:cs="Arial"/>
            <w:strike/>
            <w:color w:val="000000"/>
            <w:lang w:val="vi-VN"/>
          </w:rPr>
          <w:delText xml:space="preserve"> trước khi </w:delText>
        </w:r>
        <w:r w:rsidRPr="001F71C4" w:rsidDel="00E2011A">
          <w:rPr>
            <w:rFonts w:ascii="Arial" w:hAnsi="Arial" w:cs="Arial"/>
            <w:strike/>
            <w:color w:val="000000"/>
            <w:lang w:val="nl-BE"/>
          </w:rPr>
          <w:delText>vận chuyển ra khỏi cơ sở chăn nuôi.</w:delText>
        </w:r>
      </w:del>
    </w:p>
    <w:p w:rsidR="00C639C8" w:rsidRPr="001F71C4" w:rsidDel="00E2011A" w:rsidRDefault="00C639C8" w:rsidP="00C639C8">
      <w:pPr>
        <w:spacing w:before="120" w:after="100" w:afterAutospacing="1"/>
        <w:rPr>
          <w:del w:id="395" w:author="A" w:date="2019-07-09T08:25:00Z"/>
          <w:rFonts w:ascii="Arial" w:hAnsi="Arial" w:cs="Arial"/>
          <w:strike/>
          <w:color w:val="000000"/>
          <w:sz w:val="24"/>
          <w:szCs w:val="24"/>
          <w:lang w:val="nl-BE"/>
        </w:rPr>
      </w:pPr>
      <w:del w:id="396" w:author="A" w:date="2019-07-09T08:25:00Z">
        <w:r w:rsidRPr="001F71C4" w:rsidDel="00E2011A">
          <w:rPr>
            <w:rFonts w:ascii="Arial" w:hAnsi="Arial" w:cs="Arial"/>
            <w:strike/>
            <w:color w:val="000000"/>
            <w:sz w:val="24"/>
            <w:szCs w:val="24"/>
            <w:lang w:val="nl-BE"/>
          </w:rPr>
          <w:delText>5.1.</w:delText>
        </w:r>
        <w:r w:rsidR="001F71C4" w:rsidRPr="001F71C4" w:rsidDel="00E2011A">
          <w:rPr>
            <w:rFonts w:ascii="Arial" w:hAnsi="Arial" w:cs="Arial"/>
            <w:strike/>
            <w:color w:val="000000"/>
            <w:sz w:val="24"/>
            <w:szCs w:val="24"/>
            <w:lang w:val="nl-BE"/>
          </w:rPr>
          <w:delText>6</w:delText>
        </w:r>
        <w:r w:rsidRPr="001F71C4" w:rsidDel="00E2011A">
          <w:rPr>
            <w:rFonts w:ascii="Arial" w:hAnsi="Arial" w:cs="Arial"/>
            <w:strike/>
            <w:color w:val="000000"/>
            <w:sz w:val="24"/>
            <w:szCs w:val="24"/>
            <w:lang w:val="nl-BE"/>
          </w:rPr>
          <w:delText>. S</w:delText>
        </w:r>
        <w:r w:rsidRPr="001F71C4" w:rsidDel="00E2011A">
          <w:rPr>
            <w:rFonts w:ascii="Arial" w:hAnsi="Arial" w:cs="Arial"/>
            <w:strike/>
            <w:color w:val="000000"/>
            <w:sz w:val="24"/>
            <w:szCs w:val="24"/>
            <w:lang w:val="vi-VN"/>
          </w:rPr>
          <w:delText>ử dụng phương tiện, thiết bị chuyên dụng</w:delText>
        </w:r>
        <w:r w:rsidRPr="001F71C4" w:rsidDel="00E2011A">
          <w:rPr>
            <w:rFonts w:ascii="Arial" w:hAnsi="Arial" w:cs="Arial"/>
            <w:strike/>
            <w:color w:val="000000"/>
            <w:sz w:val="24"/>
            <w:szCs w:val="24"/>
            <w:lang w:val="nl-BE"/>
          </w:rPr>
          <w:delText xml:space="preserve"> khi </w:delText>
        </w:r>
        <w:r w:rsidRPr="001F71C4" w:rsidDel="00E2011A">
          <w:rPr>
            <w:rFonts w:ascii="Arial" w:hAnsi="Arial" w:cs="Arial"/>
            <w:strike/>
            <w:color w:val="000000"/>
            <w:sz w:val="24"/>
            <w:szCs w:val="24"/>
            <w:lang w:val="vi-VN"/>
          </w:rPr>
          <w:delText xml:space="preserve">vận chuyển </w:delText>
        </w:r>
        <w:r w:rsidRPr="001F71C4" w:rsidDel="00E2011A">
          <w:rPr>
            <w:rFonts w:ascii="Arial" w:hAnsi="Arial" w:cs="Arial"/>
            <w:strike/>
            <w:color w:val="000000"/>
            <w:sz w:val="24"/>
            <w:szCs w:val="24"/>
            <w:lang w:val="nl-BE"/>
          </w:rPr>
          <w:delText>n</w:delText>
        </w:r>
        <w:r w:rsidRPr="001F71C4" w:rsidDel="00E2011A">
          <w:rPr>
            <w:rFonts w:ascii="Arial" w:hAnsi="Arial" w:cs="Arial"/>
            <w:strike/>
            <w:color w:val="000000"/>
            <w:sz w:val="24"/>
            <w:szCs w:val="24"/>
            <w:lang w:val="vi-VN"/>
          </w:rPr>
          <w:delText xml:space="preserve">ước thải chăn nuôi đã xử lý đáp ứng quy chuẩn </w:delText>
        </w:r>
        <w:r w:rsidRPr="001F71C4" w:rsidDel="00E2011A">
          <w:rPr>
            <w:rFonts w:ascii="Arial" w:hAnsi="Arial" w:cs="Arial"/>
            <w:strike/>
            <w:color w:val="000000"/>
            <w:sz w:val="24"/>
            <w:szCs w:val="24"/>
            <w:lang w:val="nl-BE"/>
          </w:rPr>
          <w:delText xml:space="preserve">này </w:delText>
        </w:r>
        <w:r w:rsidRPr="001F71C4" w:rsidDel="00E2011A">
          <w:rPr>
            <w:rFonts w:ascii="Arial" w:hAnsi="Arial" w:cs="Arial"/>
            <w:strike/>
            <w:color w:val="000000"/>
            <w:sz w:val="24"/>
            <w:szCs w:val="24"/>
            <w:lang w:val="vi-VN"/>
          </w:rPr>
          <w:delText>ra khỏi cơ sở chăn nuôi</w:delText>
        </w:r>
        <w:r w:rsidRPr="001F71C4" w:rsidDel="00E2011A">
          <w:rPr>
            <w:rFonts w:ascii="Arial" w:hAnsi="Arial" w:cs="Arial"/>
            <w:strike/>
            <w:color w:val="000000"/>
            <w:sz w:val="24"/>
            <w:szCs w:val="24"/>
            <w:lang w:val="nl-BE"/>
          </w:rPr>
          <w:delText>.</w:delText>
        </w:r>
      </w:del>
    </w:p>
    <w:p w:rsidR="00C639C8" w:rsidRPr="001F71C4" w:rsidDel="00E2011A" w:rsidRDefault="00C639C8" w:rsidP="00C639C8">
      <w:pPr>
        <w:pStyle w:val="vao-v"/>
        <w:numPr>
          <w:ilvl w:val="0"/>
          <w:numId w:val="0"/>
        </w:numPr>
        <w:spacing w:before="0" w:after="120" w:line="240" w:lineRule="auto"/>
        <w:ind w:left="340" w:hanging="340"/>
        <w:rPr>
          <w:del w:id="397" w:author="A" w:date="2019-07-09T08:25:00Z"/>
          <w:rFonts w:ascii="Arial" w:hAnsi="Arial" w:cs="Arial"/>
          <w:b/>
          <w:strike/>
          <w:color w:val="000000" w:themeColor="text1"/>
          <w:sz w:val="24"/>
          <w:szCs w:val="24"/>
          <w:lang w:val="nl-BE"/>
        </w:rPr>
      </w:pPr>
      <w:del w:id="398" w:author="A" w:date="2019-07-09T08:25:00Z">
        <w:r w:rsidRPr="001F71C4" w:rsidDel="00E2011A">
          <w:rPr>
            <w:rFonts w:ascii="Arial" w:hAnsi="Arial" w:cs="Arial"/>
            <w:b/>
            <w:strike/>
            <w:color w:val="000000" w:themeColor="text1"/>
            <w:sz w:val="24"/>
            <w:szCs w:val="24"/>
            <w:lang w:val="nl-BE"/>
          </w:rPr>
          <w:delText>5.2. Tổ chức, cá nhân sử dụng nước thải chăn trong trồng trọt</w:delText>
        </w:r>
      </w:del>
    </w:p>
    <w:p w:rsidR="00C639C8" w:rsidRPr="001F71C4" w:rsidDel="00E2011A" w:rsidRDefault="00C639C8" w:rsidP="00C639C8">
      <w:pPr>
        <w:spacing w:before="120" w:after="280" w:afterAutospacing="1"/>
        <w:jc w:val="both"/>
        <w:rPr>
          <w:del w:id="399" w:author="A" w:date="2019-07-09T08:25:00Z"/>
          <w:rFonts w:ascii="Arial" w:hAnsi="Arial" w:cs="Arial"/>
          <w:strike/>
          <w:color w:val="000000"/>
          <w:sz w:val="24"/>
          <w:szCs w:val="24"/>
          <w:lang w:val="nl-BE"/>
        </w:rPr>
      </w:pPr>
      <w:del w:id="400" w:author="A" w:date="2019-07-09T08:25:00Z">
        <w:r w:rsidRPr="001F71C4" w:rsidDel="00E2011A">
          <w:rPr>
            <w:rFonts w:ascii="Arial" w:hAnsi="Arial" w:cs="Arial"/>
            <w:strike/>
            <w:color w:val="000000"/>
            <w:sz w:val="24"/>
            <w:szCs w:val="24"/>
            <w:lang w:val="nl-BE"/>
          </w:rPr>
          <w:delText xml:space="preserve">5.2.1. Sử dụng nước thải từ các trang trại </w:delText>
        </w:r>
        <w:r w:rsidR="00E00D6D" w:rsidRPr="001F71C4" w:rsidDel="00E2011A">
          <w:rPr>
            <w:rFonts w:ascii="Arial" w:hAnsi="Arial" w:cs="Arial"/>
            <w:strike/>
            <w:color w:val="FF0000"/>
            <w:sz w:val="24"/>
            <w:szCs w:val="24"/>
            <w:lang w:val="nl-BE"/>
            <w:rPrChange w:id="401" w:author="Admin" w:date="2019-07-05T13:19:00Z">
              <w:rPr>
                <w:rFonts w:ascii="Arial" w:hAnsi="Arial" w:cs="Arial"/>
                <w:color w:val="000000"/>
                <w:sz w:val="24"/>
                <w:szCs w:val="24"/>
                <w:lang w:val="nl-BE"/>
              </w:rPr>
            </w:rPrChange>
          </w:rPr>
          <w:delText xml:space="preserve">đã </w:delText>
        </w:r>
      </w:del>
      <w:ins w:id="402" w:author="Admin" w:date="2019-07-05T13:19:00Z">
        <w:del w:id="403" w:author="A" w:date="2019-07-09T08:25:00Z">
          <w:r w:rsidR="00E00D6D" w:rsidRPr="001F71C4" w:rsidDel="00E2011A">
            <w:rPr>
              <w:rFonts w:ascii="Arial" w:hAnsi="Arial" w:cs="Arial"/>
              <w:strike/>
              <w:color w:val="FF0000"/>
              <w:sz w:val="24"/>
              <w:szCs w:val="24"/>
              <w:lang w:val="nl-BE"/>
              <w:rPrChange w:id="404" w:author="Admin" w:date="2019-07-05T13:19:00Z">
                <w:rPr>
                  <w:rFonts w:ascii="Arial" w:hAnsi="Arial" w:cs="Arial"/>
                  <w:color w:val="000000"/>
                  <w:sz w:val="24"/>
                  <w:szCs w:val="24"/>
                  <w:lang w:val="nl-BE"/>
                </w:rPr>
              </w:rPrChange>
            </w:rPr>
            <w:delText xml:space="preserve">có văn bản </w:delText>
          </w:r>
        </w:del>
      </w:ins>
      <w:del w:id="405" w:author="A" w:date="2019-07-09T08:25:00Z">
        <w:r w:rsidR="00E00D6D" w:rsidRPr="001F71C4" w:rsidDel="00E2011A">
          <w:rPr>
            <w:rFonts w:ascii="Arial" w:hAnsi="Arial" w:cs="Arial"/>
            <w:strike/>
            <w:color w:val="FF0000"/>
            <w:sz w:val="24"/>
            <w:szCs w:val="24"/>
            <w:lang w:val="nl-BE"/>
            <w:rPrChange w:id="406" w:author="Admin" w:date="2019-07-05T13:19:00Z">
              <w:rPr>
                <w:rFonts w:ascii="Arial" w:hAnsi="Arial" w:cs="Arial"/>
                <w:color w:val="000000"/>
                <w:sz w:val="24"/>
                <w:szCs w:val="24"/>
                <w:lang w:val="nl-BE"/>
              </w:rPr>
            </w:rPrChange>
          </w:rPr>
          <w:delText>thực</w:delText>
        </w:r>
      </w:del>
      <w:del w:id="407" w:author="A" w:date="2019-07-05T09:15:00Z">
        <w:r w:rsidR="00E00D6D" w:rsidRPr="001F71C4">
          <w:rPr>
            <w:rFonts w:ascii="Arial" w:hAnsi="Arial" w:cs="Arial"/>
            <w:strike/>
            <w:color w:val="FF0000"/>
            <w:sz w:val="24"/>
            <w:szCs w:val="24"/>
            <w:lang w:val="nl-BE"/>
            <w:rPrChange w:id="408" w:author="Admin" w:date="2019-07-05T13:19:00Z">
              <w:rPr>
                <w:rFonts w:ascii="Arial" w:hAnsi="Arial" w:cs="Arial"/>
                <w:color w:val="000000"/>
                <w:sz w:val="24"/>
                <w:szCs w:val="24"/>
                <w:lang w:val="nl-BE"/>
              </w:rPr>
            </w:rPrChange>
          </w:rPr>
          <w:delText xml:space="preserve">hiện công bố hợp quy và </w:delText>
        </w:r>
      </w:del>
      <w:del w:id="409" w:author="A" w:date="2019-07-09T08:25:00Z">
        <w:r w:rsidR="00E00D6D" w:rsidRPr="001F71C4" w:rsidDel="00E2011A">
          <w:rPr>
            <w:rFonts w:ascii="Arial" w:hAnsi="Arial" w:cs="Arial"/>
            <w:strike/>
            <w:color w:val="FF0000"/>
            <w:sz w:val="24"/>
            <w:szCs w:val="24"/>
            <w:lang w:val="nl-BE"/>
            <w:rPrChange w:id="410" w:author="Admin" w:date="2019-07-05T13:19:00Z">
              <w:rPr>
                <w:rFonts w:ascii="Arial" w:hAnsi="Arial" w:cs="Arial"/>
                <w:color w:val="000000"/>
                <w:sz w:val="24"/>
                <w:szCs w:val="24"/>
                <w:lang w:val="nl-BE"/>
              </w:rPr>
            </w:rPrChange>
          </w:rPr>
          <w:delText>đăng ký sử dụng</w:delText>
        </w:r>
      </w:del>
      <w:ins w:id="411" w:author="Admin" w:date="2019-07-05T13:18:00Z">
        <w:del w:id="412" w:author="A" w:date="2019-07-09T08:25:00Z">
          <w:r w:rsidR="00E00D6D" w:rsidRPr="001F71C4" w:rsidDel="00E2011A">
            <w:rPr>
              <w:rFonts w:ascii="Arial" w:hAnsi="Arial" w:cs="Arial"/>
              <w:strike/>
              <w:color w:val="FF0000"/>
              <w:sz w:val="24"/>
              <w:szCs w:val="24"/>
              <w:lang w:val="nl-BE"/>
              <w:rPrChange w:id="413" w:author="Admin" w:date="2019-07-05T13:19:00Z">
                <w:rPr>
                  <w:rFonts w:ascii="Arial" w:hAnsi="Arial" w:cs="Arial"/>
                  <w:color w:val="000000"/>
                  <w:sz w:val="24"/>
                  <w:szCs w:val="24"/>
                  <w:lang w:val="nl-BE"/>
                </w:rPr>
              </w:rPrChange>
            </w:rPr>
            <w:delText>được Sở Nông nghiệp và Phát triển nông thôn địa phương nơi sử dụng phê duyệt</w:delText>
          </w:r>
        </w:del>
      </w:ins>
      <w:del w:id="414" w:author="A" w:date="2019-07-09T08:25:00Z">
        <w:r w:rsidR="00E00D6D" w:rsidRPr="001F71C4" w:rsidDel="00E2011A">
          <w:rPr>
            <w:rFonts w:ascii="Arial" w:hAnsi="Arial" w:cs="Arial"/>
            <w:strike/>
            <w:color w:val="FF0000"/>
            <w:sz w:val="24"/>
            <w:szCs w:val="24"/>
            <w:lang w:val="nl-BE"/>
            <w:rPrChange w:id="415" w:author="Admin" w:date="2019-07-05T13:19:00Z">
              <w:rPr>
                <w:rFonts w:ascii="Arial" w:hAnsi="Arial" w:cs="Arial"/>
                <w:color w:val="000000"/>
                <w:sz w:val="24"/>
                <w:szCs w:val="24"/>
                <w:lang w:val="nl-BE"/>
              </w:rPr>
            </w:rPrChange>
          </w:rPr>
          <w:delText xml:space="preserve">. </w:delText>
        </w:r>
      </w:del>
    </w:p>
    <w:p w:rsidR="00C639C8" w:rsidRPr="001F71C4" w:rsidDel="00E2011A" w:rsidRDefault="00C639C8" w:rsidP="00C639C8">
      <w:pPr>
        <w:spacing w:before="120" w:after="280" w:afterAutospacing="1"/>
        <w:jc w:val="both"/>
        <w:rPr>
          <w:del w:id="416" w:author="A" w:date="2019-07-09T08:25:00Z"/>
          <w:rFonts w:ascii="Arial" w:hAnsi="Arial" w:cs="Arial"/>
          <w:strike/>
          <w:color w:val="FF0000"/>
          <w:sz w:val="24"/>
          <w:szCs w:val="24"/>
          <w:lang w:val="nl-BE"/>
          <w:rPrChange w:id="417" w:author="Admin" w:date="2019-07-05T13:21:00Z">
            <w:rPr>
              <w:del w:id="418" w:author="A" w:date="2019-07-09T08:25:00Z"/>
              <w:rFonts w:ascii="Arial" w:hAnsi="Arial" w:cs="Arial"/>
              <w:color w:val="000000"/>
              <w:sz w:val="24"/>
              <w:szCs w:val="24"/>
              <w:lang w:val="nl-BE"/>
            </w:rPr>
          </w:rPrChange>
        </w:rPr>
      </w:pPr>
      <w:del w:id="419" w:author="A" w:date="2019-07-09T08:25:00Z">
        <w:r w:rsidRPr="001F71C4" w:rsidDel="00E2011A">
          <w:rPr>
            <w:rFonts w:ascii="Arial" w:hAnsi="Arial" w:cs="Arial"/>
            <w:strike/>
            <w:color w:val="000000"/>
            <w:sz w:val="24"/>
            <w:szCs w:val="24"/>
            <w:lang w:val="nl-BE"/>
          </w:rPr>
          <w:delText xml:space="preserve">5.2.2. Sử dụng theo đúng hướng dẫn của tổ chức, cá nhân có nước thải chăn nuôi </w:delText>
        </w:r>
        <w:r w:rsidR="00E00D6D" w:rsidRPr="001F71C4" w:rsidDel="00E2011A">
          <w:rPr>
            <w:rFonts w:ascii="Arial" w:hAnsi="Arial" w:cs="Arial"/>
            <w:strike/>
            <w:color w:val="FF0000"/>
            <w:sz w:val="24"/>
            <w:szCs w:val="24"/>
            <w:lang w:val="nl-BE"/>
            <w:rPrChange w:id="420" w:author="Admin" w:date="2019-07-05T13:21:00Z">
              <w:rPr>
                <w:rFonts w:ascii="Arial" w:hAnsi="Arial" w:cs="Arial"/>
                <w:color w:val="000000"/>
                <w:sz w:val="24"/>
                <w:szCs w:val="24"/>
                <w:lang w:val="nl-BE"/>
              </w:rPr>
            </w:rPrChange>
          </w:rPr>
          <w:delText>cung cấp</w:delText>
        </w:r>
      </w:del>
      <w:ins w:id="421" w:author="Admin" w:date="2019-07-05T13:21:00Z">
        <w:del w:id="422" w:author="A" w:date="2019-07-09T08:25:00Z">
          <w:r w:rsidR="00E00D6D" w:rsidRPr="001F71C4" w:rsidDel="00E2011A">
            <w:rPr>
              <w:rFonts w:ascii="Arial" w:hAnsi="Arial" w:cs="Arial"/>
              <w:strike/>
              <w:color w:val="FF0000"/>
              <w:sz w:val="24"/>
              <w:szCs w:val="24"/>
              <w:lang w:val="nl-BE"/>
              <w:rPrChange w:id="423" w:author="Admin" w:date="2019-07-05T13:21:00Z">
                <w:rPr>
                  <w:rFonts w:ascii="Arial" w:hAnsi="Arial" w:cs="Arial"/>
                  <w:color w:val="000000"/>
                  <w:sz w:val="24"/>
                  <w:szCs w:val="24"/>
                  <w:lang w:val="nl-BE"/>
                </w:rPr>
              </w:rPrChange>
            </w:rPr>
            <w:delText xml:space="preserve"> trong</w:delText>
          </w:r>
        </w:del>
      </w:ins>
      <w:ins w:id="424" w:author="Admin" w:date="2019-07-05T13:20:00Z">
        <w:del w:id="425" w:author="A" w:date="2019-07-09T08:25:00Z">
          <w:r w:rsidR="00F41832" w:rsidRPr="001F71C4" w:rsidDel="00E2011A">
            <w:rPr>
              <w:rFonts w:ascii="Arial" w:hAnsi="Arial" w:cs="Arial"/>
              <w:strike/>
              <w:color w:val="FF0000"/>
              <w:sz w:val="24"/>
              <w:szCs w:val="24"/>
              <w:lang w:val="nl-BE"/>
            </w:rPr>
            <w:delText>văn bản đăng ký sử dụng</w:delText>
          </w:r>
        </w:del>
      </w:ins>
      <w:del w:id="426" w:author="A" w:date="2019-07-09T08:25:00Z">
        <w:r w:rsidR="00E00D6D" w:rsidRPr="001F71C4" w:rsidDel="00E2011A">
          <w:rPr>
            <w:rFonts w:ascii="Arial" w:hAnsi="Arial" w:cs="Arial"/>
            <w:strike/>
            <w:color w:val="FF0000"/>
            <w:sz w:val="24"/>
            <w:szCs w:val="24"/>
            <w:lang w:val="nl-BE"/>
            <w:rPrChange w:id="427" w:author="Admin" w:date="2019-07-05T13:21:00Z">
              <w:rPr>
                <w:rFonts w:ascii="Arial" w:hAnsi="Arial" w:cs="Arial"/>
                <w:color w:val="000000"/>
                <w:sz w:val="24"/>
                <w:szCs w:val="24"/>
                <w:lang w:val="nl-BE"/>
              </w:rPr>
            </w:rPrChange>
          </w:rPr>
          <w:delText xml:space="preserve">. </w:delText>
        </w:r>
      </w:del>
    </w:p>
    <w:p w:rsidR="003474E3" w:rsidRPr="001F71C4" w:rsidDel="00E2011A" w:rsidRDefault="00C639C8">
      <w:pPr>
        <w:spacing w:before="120" w:after="280" w:afterAutospacing="1"/>
        <w:jc w:val="both"/>
        <w:rPr>
          <w:del w:id="428" w:author="A" w:date="2019-07-09T08:25:00Z"/>
          <w:rFonts w:ascii="Arial" w:hAnsi="Arial" w:cs="Arial"/>
          <w:strike/>
          <w:color w:val="000000"/>
          <w:sz w:val="24"/>
          <w:szCs w:val="24"/>
          <w:lang w:val="nl-BE"/>
        </w:rPr>
        <w:pPrChange w:id="429" w:author="Admin" w:date="2019-07-05T13:22:00Z">
          <w:pPr>
            <w:spacing w:before="120" w:after="280" w:afterAutospacing="1"/>
          </w:pPr>
        </w:pPrChange>
      </w:pPr>
      <w:del w:id="430" w:author="A" w:date="2019-07-09T08:25:00Z">
        <w:r w:rsidRPr="001F71C4" w:rsidDel="00E2011A">
          <w:rPr>
            <w:rFonts w:ascii="Arial" w:hAnsi="Arial" w:cs="Arial"/>
            <w:strike/>
            <w:color w:val="000000"/>
            <w:sz w:val="24"/>
            <w:szCs w:val="24"/>
            <w:lang w:val="nl-BE"/>
          </w:rPr>
          <w:delText xml:space="preserve">5.2.3. Thông báo kịp thời cho tổ chức, cá nhân cung cấp nước thải chăn nuôi và cơ quan quản lý trên địa bàn có liên quan (Sở NN&amp;PTNT, Sở Tài nguyên môi trường, …) khi phát hiện nước thải chăn nuôi có dấu hiệu tác động xấu đến môi trường. </w:delText>
        </w:r>
      </w:del>
    </w:p>
    <w:p w:rsidR="00C639C8" w:rsidRPr="000B2953" w:rsidRDefault="001F71C4" w:rsidP="00C639C8">
      <w:pPr>
        <w:widowControl w:val="0"/>
        <w:spacing w:before="240" w:after="120"/>
        <w:jc w:val="center"/>
        <w:rPr>
          <w:rFonts w:ascii="Arial" w:hAnsi="Arial" w:cs="Arial"/>
          <w:b/>
          <w:sz w:val="24"/>
          <w:szCs w:val="24"/>
          <w:lang w:val="nl-NL"/>
        </w:rPr>
      </w:pPr>
      <w:r>
        <w:rPr>
          <w:rFonts w:ascii="Arial" w:hAnsi="Arial" w:cs="Arial"/>
          <w:b/>
          <w:sz w:val="24"/>
          <w:szCs w:val="24"/>
          <w:lang w:val="nl-NL"/>
        </w:rPr>
        <w:t>4</w:t>
      </w:r>
      <w:r w:rsidR="00C639C8" w:rsidRPr="000B2953">
        <w:rPr>
          <w:rFonts w:ascii="Arial" w:hAnsi="Arial" w:cs="Arial"/>
          <w:b/>
          <w:sz w:val="24"/>
          <w:szCs w:val="24"/>
          <w:lang w:val="nl-NL"/>
        </w:rPr>
        <w:t xml:space="preserve">. </w:t>
      </w:r>
      <w:r w:rsidR="00C639C8">
        <w:rPr>
          <w:rFonts w:ascii="Arial" w:hAnsi="Arial" w:cs="Arial"/>
          <w:b/>
          <w:sz w:val="24"/>
          <w:szCs w:val="24"/>
          <w:lang w:val="nl-NL"/>
        </w:rPr>
        <w:t>TỔ CHỨC THỰC HIỆN</w:t>
      </w:r>
    </w:p>
    <w:p w:rsidR="00C639C8" w:rsidRPr="00225C23" w:rsidRDefault="001F71C4" w:rsidP="001F71C4">
      <w:pPr>
        <w:spacing w:before="120"/>
        <w:jc w:val="both"/>
        <w:rPr>
          <w:rFonts w:ascii="Arial" w:hAnsi="Arial" w:cs="Arial"/>
          <w:color w:val="000000" w:themeColor="text1"/>
          <w:sz w:val="24"/>
          <w:szCs w:val="20"/>
          <w:lang w:val="nl-NL"/>
        </w:rPr>
      </w:pPr>
      <w:r>
        <w:rPr>
          <w:rFonts w:ascii="Arial" w:hAnsi="Arial" w:cs="Arial"/>
          <w:color w:val="000000" w:themeColor="text1"/>
          <w:sz w:val="24"/>
          <w:szCs w:val="20"/>
          <w:lang w:val="nl-NL"/>
        </w:rPr>
        <w:t>4</w:t>
      </w:r>
      <w:r w:rsidR="00C639C8" w:rsidRPr="00225C23">
        <w:rPr>
          <w:rFonts w:ascii="Arial" w:hAnsi="Arial" w:cs="Arial"/>
          <w:color w:val="000000" w:themeColor="text1"/>
          <w:sz w:val="24"/>
          <w:szCs w:val="20"/>
          <w:lang w:val="vi-VN"/>
        </w:rPr>
        <w:t>.1.</w:t>
      </w:r>
      <w:ins w:id="431" w:author="A" w:date="2019-07-05T09:16:00Z">
        <w:r w:rsidR="00E00D6D" w:rsidRPr="00E00D6D">
          <w:rPr>
            <w:rFonts w:ascii="Arial" w:hAnsi="Arial" w:cs="Arial"/>
            <w:color w:val="000000" w:themeColor="text1"/>
            <w:sz w:val="24"/>
            <w:szCs w:val="20"/>
            <w:lang w:val="nl-NL"/>
            <w:rPrChange w:id="432" w:author="A" w:date="2019-07-05T09:16:00Z">
              <w:rPr>
                <w:rFonts w:ascii="Arial" w:hAnsi="Arial" w:cs="Arial"/>
                <w:color w:val="000000" w:themeColor="text1"/>
                <w:sz w:val="24"/>
                <w:szCs w:val="20"/>
              </w:rPr>
            </w:rPrChange>
          </w:rPr>
          <w:t xml:space="preserve"> </w:t>
        </w:r>
      </w:ins>
      <w:r w:rsidR="00DE4E2E">
        <w:rPr>
          <w:rFonts w:ascii="Arial" w:hAnsi="Arial" w:cs="Arial"/>
          <w:color w:val="000000" w:themeColor="text1"/>
          <w:sz w:val="24"/>
          <w:szCs w:val="20"/>
          <w:lang w:val="nl-NL"/>
        </w:rPr>
        <w:t>Cơ</w:t>
      </w:r>
      <w:r w:rsidR="00C639C8" w:rsidRPr="00225C23">
        <w:rPr>
          <w:rFonts w:ascii="Arial" w:hAnsi="Arial" w:cs="Arial"/>
          <w:color w:val="000000" w:themeColor="text1"/>
          <w:sz w:val="24"/>
          <w:szCs w:val="20"/>
          <w:lang w:val="nl-NL"/>
        </w:rPr>
        <w:t xml:space="preserve"> quan quản lý nhà nước</w:t>
      </w:r>
      <w:r>
        <w:rPr>
          <w:rFonts w:ascii="Arial" w:hAnsi="Arial" w:cs="Arial"/>
          <w:color w:val="000000" w:themeColor="text1"/>
          <w:sz w:val="24"/>
          <w:szCs w:val="20"/>
          <w:lang w:val="nl-NL"/>
        </w:rPr>
        <w:t xml:space="preserve"> về lĩnh vực nông nghiệp</w:t>
      </w:r>
      <w:r w:rsidR="00C639C8" w:rsidRPr="00225C23">
        <w:rPr>
          <w:rFonts w:ascii="Arial" w:hAnsi="Arial" w:cs="Arial"/>
          <w:color w:val="000000" w:themeColor="text1"/>
          <w:sz w:val="24"/>
          <w:szCs w:val="20"/>
          <w:lang w:val="nl-NL"/>
        </w:rPr>
        <w:t xml:space="preserve"> có thẩm quyền</w:t>
      </w:r>
      <w:r w:rsidR="00C639C8" w:rsidRPr="00225C23">
        <w:rPr>
          <w:rFonts w:ascii="Arial" w:hAnsi="Arial" w:cs="Arial"/>
          <w:color w:val="000000" w:themeColor="text1"/>
          <w:sz w:val="24"/>
          <w:szCs w:val="20"/>
          <w:lang w:val="vi-VN"/>
        </w:rPr>
        <w:t xml:space="preserve"> có trách nhiệm hướng dẫn, kiểm tra, giám sát việc thực hiện Quy chuẩn này.</w:t>
      </w:r>
    </w:p>
    <w:p w:rsidR="003474E3" w:rsidRDefault="001F71C4">
      <w:pPr>
        <w:spacing w:before="120"/>
        <w:jc w:val="both"/>
        <w:rPr>
          <w:rFonts w:ascii="Arial" w:hAnsi="Arial" w:cs="Arial"/>
          <w:sz w:val="24"/>
          <w:szCs w:val="20"/>
          <w:lang w:val="nl-NL"/>
        </w:rPr>
        <w:pPrChange w:id="433" w:author="Admin" w:date="2019-07-05T13:22:00Z">
          <w:pPr>
            <w:spacing w:before="120"/>
          </w:pPr>
        </w:pPrChange>
      </w:pPr>
      <w:r>
        <w:rPr>
          <w:rFonts w:ascii="Arial" w:hAnsi="Arial" w:cs="Arial"/>
          <w:sz w:val="24"/>
          <w:szCs w:val="20"/>
          <w:lang w:val="nl-NL"/>
        </w:rPr>
        <w:t>4</w:t>
      </w:r>
      <w:r w:rsidR="00C639C8" w:rsidRPr="007B0C74">
        <w:rPr>
          <w:rFonts w:ascii="Arial" w:hAnsi="Arial" w:cs="Arial"/>
          <w:sz w:val="24"/>
          <w:szCs w:val="20"/>
          <w:lang w:val="vi-VN"/>
        </w:rPr>
        <w:t>.2. Trường hợp các tiêu chuẩn về phương pháp phân tích viện dẫn trong quy chuẩn này sửa đổi, bổ sung hoặc thay th</w:t>
      </w:r>
      <w:r w:rsidR="00C639C8" w:rsidRPr="007B0C74">
        <w:rPr>
          <w:rFonts w:ascii="Arial" w:hAnsi="Arial" w:cs="Arial"/>
          <w:sz w:val="24"/>
          <w:szCs w:val="20"/>
          <w:lang w:val="nl-NL"/>
        </w:rPr>
        <w:t xml:space="preserve">ế </w:t>
      </w:r>
      <w:r w:rsidR="00C639C8" w:rsidRPr="007B0C74">
        <w:rPr>
          <w:rFonts w:ascii="Arial" w:hAnsi="Arial" w:cs="Arial"/>
          <w:sz w:val="24"/>
          <w:szCs w:val="20"/>
          <w:lang w:val="vi-VN"/>
        </w:rPr>
        <w:t>thì áp dụng theo tiêu chuẩn mới</w:t>
      </w:r>
      <w:r w:rsidR="00C639C8" w:rsidRPr="007B0C74">
        <w:rPr>
          <w:rFonts w:ascii="Arial" w:hAnsi="Arial" w:cs="Arial"/>
          <w:sz w:val="24"/>
          <w:szCs w:val="20"/>
          <w:lang w:val="nl-NL"/>
        </w:rPr>
        <w:t>.</w:t>
      </w:r>
    </w:p>
    <w:p w:rsidR="00C639C8" w:rsidRPr="008824F5" w:rsidRDefault="00C639C8" w:rsidP="00C639C8">
      <w:pPr>
        <w:rPr>
          <w:sz w:val="32"/>
          <w:lang w:val="nl-NL"/>
        </w:rPr>
      </w:pPr>
    </w:p>
    <w:p w:rsidR="00C639C8" w:rsidRPr="008426D0" w:rsidRDefault="00C639C8" w:rsidP="00C639C8">
      <w:pPr>
        <w:widowControl w:val="0"/>
        <w:spacing w:after="120"/>
        <w:jc w:val="center"/>
        <w:rPr>
          <w:rFonts w:ascii="Arial" w:hAnsi="Arial" w:cs="Arial"/>
          <w:b/>
          <w:sz w:val="24"/>
          <w:szCs w:val="24"/>
          <w:lang w:val="pt-BR"/>
        </w:rPr>
      </w:pPr>
      <w:r>
        <w:rPr>
          <w:rFonts w:ascii="Arial" w:hAnsi="Arial" w:cs="Arial"/>
          <w:b/>
          <w:sz w:val="24"/>
          <w:szCs w:val="24"/>
          <w:lang w:val="pt-BR"/>
        </w:rPr>
        <w:br w:type="page"/>
      </w:r>
      <w:r w:rsidRPr="008426D0">
        <w:rPr>
          <w:rFonts w:ascii="Arial" w:hAnsi="Arial" w:cs="Arial"/>
          <w:b/>
          <w:sz w:val="24"/>
          <w:szCs w:val="24"/>
          <w:lang w:val="pt-BR"/>
        </w:rPr>
        <w:t>Tài liệu tham khảo</w:t>
      </w:r>
    </w:p>
    <w:p w:rsidR="00C639C8" w:rsidRPr="00ED6871" w:rsidRDefault="00C639C8" w:rsidP="00C639C8">
      <w:pPr>
        <w:pStyle w:val="NormalWeb"/>
        <w:numPr>
          <w:ilvl w:val="0"/>
          <w:numId w:val="2"/>
        </w:numPr>
        <w:spacing w:before="0" w:beforeAutospacing="0" w:after="120" w:afterAutospacing="0"/>
        <w:jc w:val="both"/>
        <w:rPr>
          <w:rFonts w:ascii="Arial" w:hAnsi="Arial" w:cs="Arial"/>
          <w:lang w:val="pt-BR"/>
        </w:rPr>
      </w:pPr>
      <w:r>
        <w:rPr>
          <w:rFonts w:ascii="Arial" w:hAnsi="Arial" w:cs="Arial"/>
          <w:lang w:val="pt-BR"/>
        </w:rPr>
        <w:t>Luật chăn nuôi ngày 19 tháng 11 năm 2018</w:t>
      </w:r>
    </w:p>
    <w:p w:rsidR="00C639C8" w:rsidRPr="00FB2BF2" w:rsidRDefault="00C639C8" w:rsidP="00C639C8">
      <w:pPr>
        <w:pStyle w:val="NormalWeb"/>
        <w:numPr>
          <w:ilvl w:val="0"/>
          <w:numId w:val="2"/>
        </w:numPr>
        <w:spacing w:before="0" w:beforeAutospacing="0" w:after="120" w:afterAutospacing="0"/>
        <w:jc w:val="both"/>
        <w:rPr>
          <w:rFonts w:ascii="Arial" w:hAnsi="Arial" w:cs="Arial"/>
          <w:lang w:val="pt-BR"/>
        </w:rPr>
      </w:pPr>
      <w:r w:rsidRPr="00FB2BF2">
        <w:rPr>
          <w:rFonts w:ascii="Arial" w:hAnsi="Arial" w:cs="Arial"/>
          <w:iCs/>
          <w:lang w:val="vi-VN"/>
        </w:rPr>
        <w:t>Nghị định số 38/2015/NĐ-CP ngày 24 tháng 4 năm 2015 của Chính phủ</w:t>
      </w:r>
      <w:bookmarkStart w:id="434" w:name="loai_1_name"/>
      <w:ins w:id="435" w:author="A" w:date="2019-07-09T08:31:00Z">
        <w:r w:rsidR="000D7E0C" w:rsidRPr="000D7E0C">
          <w:rPr>
            <w:rFonts w:ascii="Arial" w:hAnsi="Arial" w:cs="Arial"/>
            <w:iCs/>
            <w:lang w:val="pt-BR"/>
            <w:rPrChange w:id="436" w:author="A" w:date="2019-07-09T08:31:00Z">
              <w:rPr>
                <w:rFonts w:ascii="Arial" w:hAnsi="Arial" w:cs="Arial"/>
                <w:iCs/>
              </w:rPr>
            </w:rPrChange>
          </w:rPr>
          <w:t xml:space="preserve"> </w:t>
        </w:r>
      </w:ins>
      <w:r w:rsidRPr="00FB2BF2">
        <w:rPr>
          <w:rFonts w:ascii="Arial" w:hAnsi="Arial" w:cs="Arial"/>
          <w:shd w:val="clear" w:color="auto" w:fill="FFFFFF"/>
          <w:lang w:val="vi-VN"/>
        </w:rPr>
        <w:t>về quản lý chất thải và phế liệu</w:t>
      </w:r>
      <w:bookmarkEnd w:id="434"/>
    </w:p>
    <w:p w:rsidR="00C639C8" w:rsidRDefault="00C639C8" w:rsidP="00C639C8">
      <w:pPr>
        <w:widowControl w:val="0"/>
        <w:numPr>
          <w:ilvl w:val="0"/>
          <w:numId w:val="2"/>
        </w:numPr>
        <w:spacing w:after="120"/>
        <w:jc w:val="both"/>
        <w:rPr>
          <w:rFonts w:ascii="Arial" w:hAnsi="Arial" w:cs="Arial"/>
          <w:sz w:val="24"/>
          <w:szCs w:val="24"/>
          <w:lang w:val="it-IT"/>
        </w:rPr>
      </w:pPr>
      <w:r w:rsidRPr="00FB2BF2">
        <w:rPr>
          <w:rFonts w:ascii="Arial" w:hAnsi="Arial" w:cs="Arial"/>
          <w:sz w:val="24"/>
          <w:szCs w:val="24"/>
          <w:lang w:val="vi-VN"/>
        </w:rPr>
        <w:t>QCVN 62-MT:2016/BTNMT</w:t>
      </w:r>
      <w:r w:rsidRPr="00FB2BF2">
        <w:rPr>
          <w:rFonts w:ascii="Arial" w:hAnsi="Arial" w:cs="Arial"/>
          <w:sz w:val="24"/>
          <w:szCs w:val="24"/>
          <w:lang w:val="pt-BR"/>
        </w:rPr>
        <w:t xml:space="preserve"> về nước thải chăn nuôi</w:t>
      </w:r>
      <w:r w:rsidRPr="00FB2BF2">
        <w:rPr>
          <w:rFonts w:ascii="Arial" w:hAnsi="Arial" w:cs="Arial"/>
          <w:sz w:val="24"/>
          <w:szCs w:val="24"/>
          <w:lang w:val="it-IT"/>
        </w:rPr>
        <w:t>;</w:t>
      </w:r>
    </w:p>
    <w:p w:rsidR="00C639C8" w:rsidRPr="00ED6871" w:rsidRDefault="00C639C8" w:rsidP="00C639C8">
      <w:pPr>
        <w:widowControl w:val="0"/>
        <w:numPr>
          <w:ilvl w:val="0"/>
          <w:numId w:val="2"/>
        </w:numPr>
        <w:spacing w:after="120"/>
        <w:jc w:val="both"/>
        <w:rPr>
          <w:rFonts w:ascii="Arial" w:hAnsi="Arial" w:cs="Arial"/>
          <w:sz w:val="24"/>
          <w:szCs w:val="24"/>
          <w:lang w:val="it-IT"/>
        </w:rPr>
      </w:pPr>
      <w:r w:rsidRPr="00FB2BF2">
        <w:rPr>
          <w:rFonts w:ascii="Arial" w:hAnsi="Arial" w:cs="Arial"/>
          <w:sz w:val="24"/>
          <w:szCs w:val="24"/>
          <w:lang w:val="vi-VN"/>
        </w:rPr>
        <w:t xml:space="preserve">QCVN </w:t>
      </w:r>
      <w:r w:rsidRPr="00F93612">
        <w:rPr>
          <w:rFonts w:ascii="Arial" w:hAnsi="Arial" w:cs="Arial"/>
          <w:sz w:val="24"/>
          <w:szCs w:val="24"/>
          <w:lang w:val="it-IT"/>
        </w:rPr>
        <w:t>08</w:t>
      </w:r>
      <w:r w:rsidRPr="00FB2BF2">
        <w:rPr>
          <w:rFonts w:ascii="Arial" w:hAnsi="Arial" w:cs="Arial"/>
          <w:sz w:val="24"/>
          <w:szCs w:val="24"/>
          <w:lang w:val="vi-VN"/>
        </w:rPr>
        <w:t>:20</w:t>
      </w:r>
      <w:r w:rsidRPr="00F93612">
        <w:rPr>
          <w:rFonts w:ascii="Arial" w:hAnsi="Arial" w:cs="Arial"/>
          <w:sz w:val="24"/>
          <w:szCs w:val="24"/>
          <w:lang w:val="it-IT"/>
        </w:rPr>
        <w:t>08</w:t>
      </w:r>
      <w:r w:rsidRPr="00FB2BF2">
        <w:rPr>
          <w:rFonts w:ascii="Arial" w:hAnsi="Arial" w:cs="Arial"/>
          <w:sz w:val="24"/>
          <w:szCs w:val="24"/>
          <w:lang w:val="vi-VN"/>
        </w:rPr>
        <w:t>/BTNMT</w:t>
      </w:r>
      <w:r w:rsidRPr="00FB2BF2">
        <w:rPr>
          <w:rFonts w:ascii="Arial" w:hAnsi="Arial" w:cs="Arial"/>
          <w:sz w:val="24"/>
          <w:szCs w:val="24"/>
          <w:lang w:val="pt-BR"/>
        </w:rPr>
        <w:t xml:space="preserve"> về </w:t>
      </w:r>
      <w:r>
        <w:rPr>
          <w:rFonts w:ascii="Arial" w:hAnsi="Arial" w:cs="Arial"/>
          <w:sz w:val="24"/>
          <w:szCs w:val="24"/>
          <w:lang w:val="pt-BR"/>
        </w:rPr>
        <w:t xml:space="preserve">chất lượng </w:t>
      </w:r>
      <w:r w:rsidRPr="00FB2BF2">
        <w:rPr>
          <w:rFonts w:ascii="Arial" w:hAnsi="Arial" w:cs="Arial"/>
          <w:sz w:val="24"/>
          <w:szCs w:val="24"/>
          <w:lang w:val="pt-BR"/>
        </w:rPr>
        <w:t xml:space="preserve">nước </w:t>
      </w:r>
      <w:r>
        <w:rPr>
          <w:rFonts w:ascii="Arial" w:hAnsi="Arial" w:cs="Arial"/>
          <w:sz w:val="24"/>
          <w:szCs w:val="24"/>
          <w:lang w:val="pt-BR"/>
        </w:rPr>
        <w:t>mặt</w:t>
      </w:r>
      <w:r w:rsidRPr="00FB2BF2">
        <w:rPr>
          <w:rFonts w:ascii="Arial" w:hAnsi="Arial" w:cs="Arial"/>
          <w:sz w:val="24"/>
          <w:szCs w:val="24"/>
          <w:lang w:val="it-IT"/>
        </w:rPr>
        <w:t>;</w:t>
      </w:r>
    </w:p>
    <w:p w:rsidR="00C639C8" w:rsidRPr="00FB2BF2" w:rsidRDefault="00C639C8" w:rsidP="00C639C8">
      <w:pPr>
        <w:widowControl w:val="0"/>
        <w:numPr>
          <w:ilvl w:val="0"/>
          <w:numId w:val="2"/>
        </w:numPr>
        <w:spacing w:after="120"/>
        <w:jc w:val="both"/>
        <w:rPr>
          <w:rFonts w:ascii="Arial" w:hAnsi="Arial" w:cs="Arial"/>
          <w:b/>
          <w:sz w:val="24"/>
          <w:szCs w:val="24"/>
          <w:lang w:val="it-IT"/>
        </w:rPr>
      </w:pPr>
      <w:r w:rsidRPr="00FB2BF2">
        <w:rPr>
          <w:rFonts w:ascii="Arial" w:hAnsi="Arial" w:cs="Arial"/>
          <w:sz w:val="24"/>
          <w:szCs w:val="24"/>
          <w:lang w:val="it-IT"/>
        </w:rPr>
        <w:t>QCVN 14:2008/BTNMT về nước thải sinh hoạt;</w:t>
      </w:r>
    </w:p>
    <w:p w:rsidR="00C639C8" w:rsidRPr="00FB2BF2" w:rsidRDefault="00C639C8" w:rsidP="00C639C8">
      <w:pPr>
        <w:widowControl w:val="0"/>
        <w:numPr>
          <w:ilvl w:val="0"/>
          <w:numId w:val="2"/>
        </w:numPr>
        <w:spacing w:after="120"/>
        <w:jc w:val="both"/>
        <w:rPr>
          <w:rFonts w:ascii="Arial" w:hAnsi="Arial" w:cs="Arial"/>
          <w:sz w:val="24"/>
          <w:szCs w:val="24"/>
          <w:lang w:val="it-IT"/>
        </w:rPr>
      </w:pPr>
      <w:r w:rsidRPr="00FB2BF2">
        <w:rPr>
          <w:rFonts w:ascii="Arial" w:eastAsia="Calibri" w:hAnsi="Arial" w:cs="Arial"/>
          <w:bCs/>
          <w:sz w:val="24"/>
          <w:szCs w:val="24"/>
          <w:lang w:val="it-IT"/>
        </w:rPr>
        <w:t>QCVN 39:2011/BTNMT</w:t>
      </w:r>
      <w:r w:rsidRPr="00FB2BF2">
        <w:rPr>
          <w:rFonts w:ascii="Arial" w:eastAsia="Calibri" w:hAnsi="Arial" w:cs="Arial"/>
          <w:sz w:val="24"/>
          <w:szCs w:val="24"/>
          <w:lang w:val="it-IT"/>
        </w:rPr>
        <w:t xml:space="preserve"> về chất lượng nước dùng cho tưới tiêu;</w:t>
      </w:r>
    </w:p>
    <w:p w:rsidR="00C639C8" w:rsidRPr="00FB2BF2" w:rsidRDefault="00C639C8" w:rsidP="00C639C8">
      <w:pPr>
        <w:widowControl w:val="0"/>
        <w:numPr>
          <w:ilvl w:val="0"/>
          <w:numId w:val="2"/>
        </w:numPr>
        <w:spacing w:after="120"/>
        <w:jc w:val="both"/>
        <w:rPr>
          <w:rFonts w:ascii="Arial" w:hAnsi="Arial" w:cs="Arial"/>
          <w:sz w:val="22"/>
          <w:szCs w:val="24"/>
          <w:lang w:val="it-IT"/>
        </w:rPr>
      </w:pPr>
      <w:r w:rsidRPr="00FB2BF2">
        <w:rPr>
          <w:rFonts w:ascii="Arial" w:hAnsi="Arial" w:cs="Arial"/>
          <w:sz w:val="24"/>
          <w:szCs w:val="26"/>
          <w:lang w:val="nl-NL"/>
        </w:rPr>
        <w:t>Philippine nation standard PNS/BAFS 183:2016: Organic Soil Amendments;</w:t>
      </w:r>
    </w:p>
    <w:p w:rsidR="00C639C8" w:rsidRPr="00FB2BF2" w:rsidRDefault="00C639C8" w:rsidP="00C639C8">
      <w:pPr>
        <w:widowControl w:val="0"/>
        <w:numPr>
          <w:ilvl w:val="0"/>
          <w:numId w:val="2"/>
        </w:numPr>
        <w:spacing w:after="120"/>
        <w:jc w:val="both"/>
        <w:rPr>
          <w:rFonts w:ascii="Arial" w:hAnsi="Arial" w:cs="Arial"/>
          <w:sz w:val="24"/>
          <w:szCs w:val="24"/>
          <w:lang w:val="it-IT"/>
        </w:rPr>
      </w:pPr>
      <w:r w:rsidRPr="003F2299">
        <w:rPr>
          <w:rFonts w:ascii="Arial" w:hAnsi="Arial" w:cs="Arial"/>
          <w:sz w:val="24"/>
          <w:szCs w:val="24"/>
          <w:lang w:val="it-IT"/>
        </w:rPr>
        <w:t>Effluent Mangment Guidelines for Diary Sheds in Australia</w:t>
      </w:r>
      <w:r>
        <w:rPr>
          <w:rFonts w:ascii="Arial" w:hAnsi="Arial" w:cs="Arial"/>
          <w:sz w:val="24"/>
          <w:szCs w:val="24"/>
          <w:lang w:val="it-IT"/>
        </w:rPr>
        <w:t>, 1999;</w:t>
      </w:r>
    </w:p>
    <w:p w:rsidR="00C639C8" w:rsidRPr="00ED6871" w:rsidRDefault="00C639C8" w:rsidP="00C639C8">
      <w:pPr>
        <w:widowControl w:val="0"/>
        <w:numPr>
          <w:ilvl w:val="0"/>
          <w:numId w:val="2"/>
        </w:numPr>
        <w:spacing w:after="120"/>
        <w:jc w:val="both"/>
        <w:rPr>
          <w:rFonts w:ascii="Arial" w:hAnsi="Arial" w:cs="Arial"/>
          <w:sz w:val="24"/>
          <w:szCs w:val="24"/>
          <w:lang w:val="it-IT"/>
        </w:rPr>
      </w:pPr>
      <w:r w:rsidRPr="00FB2BF2">
        <w:rPr>
          <w:rFonts w:ascii="Arial" w:hAnsi="Arial" w:cs="Arial"/>
          <w:bCs/>
          <w:sz w:val="24"/>
          <w:szCs w:val="24"/>
          <w:lang w:val="vi-VN" w:eastAsia="vi-VN"/>
        </w:rPr>
        <w:t>Use of effluent by irrigation</w:t>
      </w:r>
      <w:r w:rsidRPr="00FB2BF2">
        <w:rPr>
          <w:rFonts w:ascii="Arial" w:hAnsi="Arial" w:cs="Arial"/>
          <w:bCs/>
          <w:sz w:val="24"/>
          <w:szCs w:val="24"/>
          <w:lang w:eastAsia="vi-VN"/>
        </w:rPr>
        <w:t xml:space="preserve">, </w:t>
      </w:r>
      <w:r w:rsidRPr="00FB2BF2">
        <w:rPr>
          <w:rFonts w:ascii="Arial" w:hAnsi="Arial" w:cs="Arial"/>
          <w:sz w:val="24"/>
          <w:szCs w:val="24"/>
          <w:lang w:val="vi-VN" w:eastAsia="vi-VN"/>
        </w:rPr>
        <w:t>department of environment and conservation</w:t>
      </w:r>
      <w:r w:rsidRPr="00FB2BF2">
        <w:rPr>
          <w:rFonts w:ascii="Arial" w:hAnsi="Arial" w:cs="Arial"/>
          <w:sz w:val="24"/>
          <w:szCs w:val="24"/>
          <w:lang w:eastAsia="vi-VN"/>
        </w:rPr>
        <w:t>, Australia</w:t>
      </w:r>
      <w:r>
        <w:rPr>
          <w:rFonts w:ascii="Arial" w:hAnsi="Arial" w:cs="Arial"/>
          <w:sz w:val="24"/>
          <w:szCs w:val="24"/>
          <w:lang w:eastAsia="vi-VN"/>
        </w:rPr>
        <w:t>;</w:t>
      </w:r>
    </w:p>
    <w:p w:rsidR="00C639C8" w:rsidRPr="00EB2D59" w:rsidRDefault="00C639C8" w:rsidP="00C639C8">
      <w:pPr>
        <w:widowControl w:val="0"/>
        <w:numPr>
          <w:ilvl w:val="0"/>
          <w:numId w:val="2"/>
        </w:numPr>
        <w:spacing w:after="120"/>
        <w:jc w:val="both"/>
        <w:rPr>
          <w:rFonts w:ascii="Arial" w:hAnsi="Arial" w:cs="Arial"/>
          <w:sz w:val="24"/>
          <w:szCs w:val="24"/>
          <w:lang w:val="it-IT"/>
        </w:rPr>
      </w:pPr>
      <w:r>
        <w:rPr>
          <w:rFonts w:ascii="Arial" w:hAnsi="Arial" w:cs="Arial"/>
          <w:sz w:val="24"/>
          <w:szCs w:val="24"/>
          <w:lang w:eastAsia="vi-VN"/>
        </w:rPr>
        <w:t xml:space="preserve">Environmental Guidelines: Use of effluent by irrigation, Department of Environment and Conservation, Australia, 2004. </w:t>
      </w:r>
    </w:p>
    <w:p w:rsidR="00C639C8" w:rsidRDefault="00C639C8" w:rsidP="00C639C8">
      <w:pPr>
        <w:widowControl w:val="0"/>
        <w:spacing w:after="120"/>
        <w:ind w:left="360"/>
        <w:jc w:val="both"/>
        <w:rPr>
          <w:rFonts w:ascii="Arial" w:hAnsi="Arial" w:cs="Arial"/>
          <w:sz w:val="24"/>
          <w:szCs w:val="24"/>
          <w:lang w:eastAsia="vi-VN"/>
        </w:rPr>
      </w:pPr>
    </w:p>
    <w:p w:rsidR="00C639C8" w:rsidRPr="008116A6" w:rsidDel="00E2011A" w:rsidRDefault="00C639C8" w:rsidP="00E2011A">
      <w:pPr>
        <w:widowControl w:val="0"/>
        <w:spacing w:after="120"/>
        <w:ind w:left="360"/>
        <w:jc w:val="center"/>
        <w:rPr>
          <w:del w:id="437" w:author="A" w:date="2019-07-09T08:25:00Z"/>
          <w:rFonts w:ascii="Arial" w:hAnsi="Arial" w:cs="Arial"/>
          <w:b/>
          <w:sz w:val="24"/>
          <w:szCs w:val="24"/>
          <w:lang w:eastAsia="vi-VN"/>
        </w:rPr>
      </w:pPr>
      <w:r>
        <w:rPr>
          <w:rFonts w:ascii="Arial" w:hAnsi="Arial" w:cs="Arial"/>
          <w:b/>
          <w:sz w:val="24"/>
          <w:szCs w:val="24"/>
          <w:lang w:eastAsia="vi-VN"/>
        </w:rPr>
        <w:br w:type="page"/>
      </w:r>
      <w:ins w:id="438" w:author="A" w:date="2019-07-09T08:25:00Z">
        <w:r w:rsidR="00E2011A" w:rsidRPr="008116A6" w:rsidDel="00E2011A">
          <w:rPr>
            <w:rFonts w:ascii="Arial" w:hAnsi="Arial" w:cs="Arial"/>
            <w:b/>
            <w:sz w:val="24"/>
            <w:szCs w:val="24"/>
            <w:lang w:eastAsia="vi-VN"/>
          </w:rPr>
          <w:t xml:space="preserve"> </w:t>
        </w:r>
      </w:ins>
      <w:del w:id="439" w:author="A" w:date="2019-07-09T08:25:00Z">
        <w:r w:rsidRPr="008116A6" w:rsidDel="00E2011A">
          <w:rPr>
            <w:rFonts w:ascii="Arial" w:hAnsi="Arial" w:cs="Arial"/>
            <w:b/>
            <w:sz w:val="24"/>
            <w:szCs w:val="24"/>
            <w:lang w:eastAsia="vi-VN"/>
          </w:rPr>
          <w:delText>Phụ lục 1</w:delText>
        </w:r>
      </w:del>
    </w:p>
    <w:tbl>
      <w:tblPr>
        <w:tblW w:w="0" w:type="auto"/>
        <w:tblLook w:val="01E0" w:firstRow="1" w:lastRow="1" w:firstColumn="1" w:lastColumn="1" w:noHBand="0" w:noVBand="0"/>
      </w:tblPr>
      <w:tblGrid>
        <w:gridCol w:w="3348"/>
        <w:gridCol w:w="5508"/>
      </w:tblGrid>
      <w:tr w:rsidR="00C639C8" w:rsidRPr="00D0753C" w:rsidDel="00E2011A" w:rsidTr="00A62F21">
        <w:trPr>
          <w:del w:id="440" w:author="A" w:date="2019-07-09T08:25:00Z"/>
        </w:trPr>
        <w:tc>
          <w:tcPr>
            <w:tcW w:w="3348" w:type="dxa"/>
            <w:shd w:val="clear" w:color="auto" w:fill="auto"/>
          </w:tcPr>
          <w:p w:rsidR="00C639C8" w:rsidRPr="00D0753C" w:rsidDel="00E2011A" w:rsidRDefault="00C639C8">
            <w:pPr>
              <w:widowControl w:val="0"/>
              <w:spacing w:after="120"/>
              <w:ind w:left="360"/>
              <w:jc w:val="center"/>
              <w:rPr>
                <w:del w:id="441" w:author="A" w:date="2019-07-09T08:25:00Z"/>
                <w:rFonts w:ascii="Arial" w:hAnsi="Arial" w:cs="Arial"/>
                <w:b/>
                <w:sz w:val="20"/>
                <w:szCs w:val="20"/>
              </w:rPr>
              <w:pPrChange w:id="442" w:author="A" w:date="2019-07-09T08:25:00Z">
                <w:pPr>
                  <w:spacing w:before="120"/>
                  <w:jc w:val="center"/>
                </w:pPr>
              </w:pPrChange>
            </w:pPr>
            <w:del w:id="443" w:author="A" w:date="2019-07-09T08:25:00Z">
              <w:r w:rsidRPr="00D0753C" w:rsidDel="00E2011A">
                <w:rPr>
                  <w:rFonts w:ascii="Arial" w:eastAsia="Courier New" w:hAnsi="Arial" w:cs="Arial"/>
                  <w:b/>
                  <w:sz w:val="20"/>
                  <w:szCs w:val="20"/>
                </w:rPr>
                <w:delText>TÊN TỔ CHỨC, CÁ NHÂN</w:delText>
              </w:r>
              <w:r w:rsidRPr="00D0753C" w:rsidDel="00E2011A">
                <w:rPr>
                  <w:rFonts w:ascii="Arial" w:eastAsia="Courier New" w:hAnsi="Arial" w:cs="Arial"/>
                  <w:b/>
                  <w:sz w:val="20"/>
                  <w:szCs w:val="20"/>
                </w:rPr>
                <w:br/>
                <w:delText>-------</w:delText>
              </w:r>
            </w:del>
          </w:p>
        </w:tc>
        <w:tc>
          <w:tcPr>
            <w:tcW w:w="5508" w:type="dxa"/>
            <w:shd w:val="clear" w:color="auto" w:fill="auto"/>
          </w:tcPr>
          <w:p w:rsidR="00C639C8" w:rsidRPr="00D0753C" w:rsidDel="00E2011A" w:rsidRDefault="00C639C8">
            <w:pPr>
              <w:widowControl w:val="0"/>
              <w:spacing w:after="120"/>
              <w:ind w:left="360"/>
              <w:jc w:val="center"/>
              <w:rPr>
                <w:del w:id="444" w:author="A" w:date="2019-07-09T08:25:00Z"/>
                <w:rFonts w:ascii="Arial" w:hAnsi="Arial" w:cs="Arial"/>
                <w:sz w:val="20"/>
                <w:szCs w:val="20"/>
              </w:rPr>
              <w:pPrChange w:id="445" w:author="A" w:date="2019-07-09T08:25:00Z">
                <w:pPr>
                  <w:spacing w:before="120"/>
                  <w:jc w:val="center"/>
                </w:pPr>
              </w:pPrChange>
            </w:pPr>
            <w:del w:id="446" w:author="A" w:date="2019-07-09T08:25:00Z">
              <w:r w:rsidRPr="00D0753C" w:rsidDel="00E2011A">
                <w:rPr>
                  <w:rFonts w:ascii="Arial" w:eastAsia="Courier New" w:hAnsi="Arial" w:cs="Arial"/>
                  <w:b/>
                  <w:sz w:val="20"/>
                  <w:szCs w:val="20"/>
                </w:rPr>
                <w:delText>CỘNG HÒA XÃ HỘI CHỦ NGHĨA VIỆT NAM</w:delText>
              </w:r>
              <w:r w:rsidRPr="00D0753C" w:rsidDel="00E2011A">
                <w:rPr>
                  <w:rFonts w:ascii="Arial" w:eastAsia="Courier New" w:hAnsi="Arial" w:cs="Arial"/>
                  <w:b/>
                  <w:sz w:val="20"/>
                  <w:szCs w:val="20"/>
                </w:rPr>
                <w:br/>
                <w:delText xml:space="preserve">Độc lập - Tự do - Hạnh phúc </w:delText>
              </w:r>
              <w:r w:rsidRPr="00D0753C" w:rsidDel="00E2011A">
                <w:rPr>
                  <w:rFonts w:ascii="Arial" w:eastAsia="Courier New" w:hAnsi="Arial" w:cs="Arial"/>
                  <w:b/>
                  <w:sz w:val="20"/>
                  <w:szCs w:val="20"/>
                </w:rPr>
                <w:br/>
                <w:delText>---------------</w:delText>
              </w:r>
            </w:del>
          </w:p>
        </w:tc>
      </w:tr>
      <w:tr w:rsidR="00C639C8" w:rsidRPr="00D0753C" w:rsidDel="00E2011A" w:rsidTr="00A62F21">
        <w:trPr>
          <w:del w:id="447" w:author="A" w:date="2019-07-09T08:25:00Z"/>
        </w:trPr>
        <w:tc>
          <w:tcPr>
            <w:tcW w:w="3348" w:type="dxa"/>
            <w:shd w:val="clear" w:color="auto" w:fill="auto"/>
          </w:tcPr>
          <w:p w:rsidR="00C639C8" w:rsidRPr="00D0753C" w:rsidDel="00E2011A" w:rsidRDefault="00C639C8">
            <w:pPr>
              <w:widowControl w:val="0"/>
              <w:spacing w:after="120"/>
              <w:ind w:left="360"/>
              <w:jc w:val="center"/>
              <w:rPr>
                <w:del w:id="448" w:author="A" w:date="2019-07-09T08:25:00Z"/>
                <w:rFonts w:ascii="Arial" w:hAnsi="Arial" w:cs="Arial"/>
                <w:sz w:val="20"/>
                <w:szCs w:val="20"/>
              </w:rPr>
              <w:pPrChange w:id="449" w:author="A" w:date="2019-07-09T08:25:00Z">
                <w:pPr>
                  <w:spacing w:before="120"/>
                  <w:jc w:val="center"/>
                </w:pPr>
              </w:pPrChange>
            </w:pPr>
            <w:del w:id="450" w:author="A" w:date="2019-07-09T08:25:00Z">
              <w:r w:rsidRPr="00D0753C" w:rsidDel="00E2011A">
                <w:rPr>
                  <w:rFonts w:ascii="Arial" w:eastAsia="Courier New" w:hAnsi="Arial" w:cs="Arial"/>
                  <w:sz w:val="20"/>
                  <w:szCs w:val="20"/>
                </w:rPr>
                <w:delText>Số: ……………………</w:delText>
              </w:r>
            </w:del>
          </w:p>
        </w:tc>
        <w:tc>
          <w:tcPr>
            <w:tcW w:w="5508" w:type="dxa"/>
            <w:shd w:val="clear" w:color="auto" w:fill="auto"/>
          </w:tcPr>
          <w:p w:rsidR="00C639C8" w:rsidRPr="00D0753C" w:rsidDel="00E2011A" w:rsidRDefault="00C639C8">
            <w:pPr>
              <w:widowControl w:val="0"/>
              <w:spacing w:after="120"/>
              <w:ind w:left="360"/>
              <w:jc w:val="center"/>
              <w:rPr>
                <w:del w:id="451" w:author="A" w:date="2019-07-09T08:25:00Z"/>
                <w:rFonts w:ascii="Arial" w:hAnsi="Arial" w:cs="Arial"/>
                <w:i/>
                <w:sz w:val="20"/>
                <w:szCs w:val="20"/>
              </w:rPr>
              <w:pPrChange w:id="452" w:author="A" w:date="2019-07-09T08:25:00Z">
                <w:pPr>
                  <w:spacing w:before="120"/>
                  <w:jc w:val="right"/>
                </w:pPr>
              </w:pPrChange>
            </w:pPr>
            <w:del w:id="453" w:author="A" w:date="2019-07-09T08:25:00Z">
              <w:r w:rsidRPr="00D0753C" w:rsidDel="00E2011A">
                <w:rPr>
                  <w:rFonts w:ascii="Arial" w:eastAsia="Courier New" w:hAnsi="Arial" w:cs="Arial"/>
                  <w:i/>
                  <w:sz w:val="20"/>
                  <w:szCs w:val="20"/>
                </w:rPr>
                <w:delText>……….., ngày …… tháng……  năm………</w:delText>
              </w:r>
            </w:del>
          </w:p>
        </w:tc>
      </w:tr>
    </w:tbl>
    <w:p w:rsidR="00C639C8" w:rsidRPr="00E303AF" w:rsidDel="00E2011A" w:rsidRDefault="00C639C8">
      <w:pPr>
        <w:widowControl w:val="0"/>
        <w:spacing w:after="120"/>
        <w:ind w:left="360"/>
        <w:jc w:val="center"/>
        <w:rPr>
          <w:del w:id="454" w:author="A" w:date="2019-07-09T08:25:00Z"/>
          <w:rFonts w:ascii="Arial" w:hAnsi="Arial" w:cs="Arial"/>
          <w:sz w:val="20"/>
        </w:rPr>
        <w:pPrChange w:id="455" w:author="A" w:date="2019-07-09T08:25:00Z">
          <w:pPr>
            <w:spacing w:before="120"/>
            <w:jc w:val="right"/>
          </w:pPr>
        </w:pPrChange>
      </w:pPr>
    </w:p>
    <w:p w:rsidR="00C639C8" w:rsidRPr="00262275" w:rsidDel="00E2011A" w:rsidRDefault="00C639C8">
      <w:pPr>
        <w:widowControl w:val="0"/>
        <w:spacing w:after="120"/>
        <w:ind w:left="360"/>
        <w:jc w:val="center"/>
        <w:rPr>
          <w:del w:id="456" w:author="A" w:date="2019-07-09T08:25:00Z"/>
          <w:rFonts w:ascii="Arial" w:hAnsi="Arial" w:cs="Arial"/>
          <w:b/>
          <w:sz w:val="20"/>
        </w:rPr>
        <w:pPrChange w:id="457" w:author="A" w:date="2019-07-09T08:25:00Z">
          <w:pPr>
            <w:spacing w:before="120"/>
            <w:jc w:val="center"/>
          </w:pPr>
        </w:pPrChange>
      </w:pPr>
      <w:del w:id="458" w:author="A" w:date="2019-07-09T08:25:00Z">
        <w:r w:rsidRPr="00857BE4" w:rsidDel="00E2011A">
          <w:rPr>
            <w:rFonts w:ascii="Arial" w:hAnsi="Arial" w:cs="Arial"/>
            <w:b/>
            <w:sz w:val="24"/>
            <w:szCs w:val="24"/>
          </w:rPr>
          <w:delText>ĐƠN</w:delText>
        </w:r>
        <w:r w:rsidRPr="00EB2D59" w:rsidDel="00E2011A">
          <w:rPr>
            <w:rFonts w:ascii="Arial" w:hAnsi="Arial" w:cs="Arial"/>
            <w:b/>
            <w:sz w:val="24"/>
            <w:szCs w:val="24"/>
            <w:lang w:eastAsia="vi-VN"/>
          </w:rPr>
          <w:delText>ĐĂNG KÝ SỬ DỤNG NƯỚC THẢI CHĂN NUÔI TRONG TRỒNG TRỌT</w:delText>
        </w:r>
      </w:del>
    </w:p>
    <w:p w:rsidR="00C639C8" w:rsidRPr="00262275" w:rsidDel="00E2011A" w:rsidRDefault="00C639C8">
      <w:pPr>
        <w:widowControl w:val="0"/>
        <w:spacing w:after="120"/>
        <w:ind w:left="360"/>
        <w:jc w:val="center"/>
        <w:rPr>
          <w:del w:id="459" w:author="A" w:date="2019-07-09T08:25:00Z"/>
          <w:rFonts w:ascii="Arial" w:hAnsi="Arial" w:cs="Arial"/>
          <w:sz w:val="20"/>
        </w:rPr>
        <w:pPrChange w:id="460" w:author="A" w:date="2019-07-09T08:25:00Z">
          <w:pPr>
            <w:spacing w:before="120"/>
            <w:jc w:val="center"/>
          </w:pPr>
        </w:pPrChange>
      </w:pPr>
      <w:del w:id="461" w:author="A" w:date="2019-07-09T08:25:00Z">
        <w:r w:rsidRPr="00262275" w:rsidDel="00E2011A">
          <w:rPr>
            <w:rFonts w:ascii="Arial" w:hAnsi="Arial" w:cs="Arial"/>
            <w:sz w:val="20"/>
          </w:rPr>
          <w:delText xml:space="preserve">Kính gửi: </w:delText>
        </w:r>
        <w:r w:rsidDel="00E2011A">
          <w:rPr>
            <w:rFonts w:ascii="Arial" w:hAnsi="Arial" w:cs="Arial"/>
            <w:sz w:val="20"/>
          </w:rPr>
          <w:delText xml:space="preserve">Sở </w:delText>
        </w:r>
        <w:r w:rsidRPr="00262275" w:rsidDel="00E2011A">
          <w:rPr>
            <w:rFonts w:ascii="Arial" w:hAnsi="Arial" w:cs="Arial"/>
            <w:sz w:val="20"/>
          </w:rPr>
          <w:delText>……………………………………………….(1)</w:delText>
        </w:r>
      </w:del>
    </w:p>
    <w:p w:rsidR="00C639C8" w:rsidRPr="00FE5114" w:rsidDel="00E2011A" w:rsidRDefault="00C639C8">
      <w:pPr>
        <w:widowControl w:val="0"/>
        <w:spacing w:after="120"/>
        <w:ind w:left="360"/>
        <w:jc w:val="center"/>
        <w:rPr>
          <w:del w:id="462" w:author="A" w:date="2019-07-09T08:25:00Z"/>
          <w:rFonts w:ascii="Arial" w:hAnsi="Arial" w:cs="Arial"/>
          <w:b/>
          <w:sz w:val="20"/>
        </w:rPr>
        <w:pPrChange w:id="463" w:author="A" w:date="2019-07-09T08:25:00Z">
          <w:pPr>
            <w:spacing w:before="120"/>
          </w:pPr>
        </w:pPrChange>
      </w:pPr>
      <w:del w:id="464" w:author="A" w:date="2019-07-09T08:25:00Z">
        <w:r w:rsidRPr="00FE5114" w:rsidDel="00E2011A">
          <w:rPr>
            <w:rFonts w:ascii="Arial" w:hAnsi="Arial" w:cs="Arial"/>
            <w:b/>
            <w:sz w:val="20"/>
          </w:rPr>
          <w:delText>1. Tên tổ chức, cá nhân đăng ký:</w:delText>
        </w:r>
      </w:del>
    </w:p>
    <w:p w:rsidR="00C639C8" w:rsidRPr="00262275" w:rsidDel="00E2011A" w:rsidRDefault="00C639C8">
      <w:pPr>
        <w:widowControl w:val="0"/>
        <w:spacing w:after="120"/>
        <w:ind w:left="360"/>
        <w:jc w:val="center"/>
        <w:rPr>
          <w:del w:id="465" w:author="A" w:date="2019-07-09T08:25:00Z"/>
          <w:rFonts w:ascii="Arial" w:hAnsi="Arial" w:cs="Arial"/>
          <w:sz w:val="20"/>
        </w:rPr>
        <w:pPrChange w:id="466" w:author="A" w:date="2019-07-09T08:25:00Z">
          <w:pPr>
            <w:tabs>
              <w:tab w:val="right" w:leader="dot" w:pos="7920"/>
            </w:tabs>
            <w:spacing w:before="120"/>
          </w:pPr>
        </w:pPrChange>
      </w:pPr>
      <w:del w:id="467" w:author="A" w:date="2019-07-09T08:25:00Z">
        <w:r w:rsidRPr="00262275" w:rsidDel="00E2011A">
          <w:rPr>
            <w:rFonts w:ascii="Arial" w:hAnsi="Arial" w:cs="Arial"/>
            <w:sz w:val="20"/>
          </w:rPr>
          <w:delText xml:space="preserve">- Địa chỉ: </w:delText>
        </w:r>
        <w:r w:rsidRPr="00262275" w:rsidDel="00E2011A">
          <w:rPr>
            <w:rFonts w:ascii="Arial" w:hAnsi="Arial" w:cs="Arial"/>
            <w:sz w:val="20"/>
          </w:rPr>
          <w:tab/>
        </w:r>
      </w:del>
    </w:p>
    <w:p w:rsidR="00C639C8" w:rsidRPr="00262275" w:rsidDel="00E2011A" w:rsidRDefault="00C639C8">
      <w:pPr>
        <w:widowControl w:val="0"/>
        <w:spacing w:after="120"/>
        <w:ind w:left="360"/>
        <w:jc w:val="center"/>
        <w:rPr>
          <w:del w:id="468" w:author="A" w:date="2019-07-09T08:25:00Z"/>
          <w:rFonts w:ascii="Arial" w:hAnsi="Arial" w:cs="Arial"/>
          <w:sz w:val="20"/>
        </w:rPr>
        <w:pPrChange w:id="469" w:author="A" w:date="2019-07-09T08:25:00Z">
          <w:pPr>
            <w:tabs>
              <w:tab w:val="right" w:leader="dot" w:pos="7920"/>
            </w:tabs>
            <w:spacing w:before="120"/>
          </w:pPr>
        </w:pPrChange>
      </w:pPr>
      <w:del w:id="470" w:author="A" w:date="2019-07-09T08:25:00Z">
        <w:r w:rsidRPr="00262275" w:rsidDel="00E2011A">
          <w:rPr>
            <w:rFonts w:ascii="Arial" w:hAnsi="Arial" w:cs="Arial"/>
            <w:sz w:val="20"/>
          </w:rPr>
          <w:delText>- Điện thoại: ……………………….Fax: ………………………E-mail:</w:delText>
        </w:r>
        <w:r w:rsidRPr="00262275" w:rsidDel="00E2011A">
          <w:rPr>
            <w:rFonts w:ascii="Arial" w:hAnsi="Arial" w:cs="Arial"/>
            <w:sz w:val="20"/>
          </w:rPr>
          <w:tab/>
        </w:r>
      </w:del>
    </w:p>
    <w:p w:rsidR="00C639C8" w:rsidRPr="00262275" w:rsidDel="00E2011A" w:rsidRDefault="00C639C8">
      <w:pPr>
        <w:widowControl w:val="0"/>
        <w:spacing w:after="120"/>
        <w:ind w:left="360"/>
        <w:jc w:val="center"/>
        <w:rPr>
          <w:del w:id="471" w:author="A" w:date="2019-07-09T08:25:00Z"/>
          <w:rFonts w:ascii="Arial" w:hAnsi="Arial" w:cs="Arial"/>
          <w:sz w:val="20"/>
        </w:rPr>
        <w:pPrChange w:id="472" w:author="A" w:date="2019-07-09T08:25:00Z">
          <w:pPr>
            <w:tabs>
              <w:tab w:val="right" w:leader="dot" w:pos="7920"/>
            </w:tabs>
            <w:spacing w:before="120"/>
          </w:pPr>
        </w:pPrChange>
      </w:pPr>
      <w:del w:id="473" w:author="A" w:date="2019-07-09T08:25:00Z">
        <w:r w:rsidRPr="00262275" w:rsidDel="00E2011A">
          <w:rPr>
            <w:rFonts w:ascii="Arial" w:hAnsi="Arial" w:cs="Arial"/>
            <w:sz w:val="20"/>
          </w:rPr>
          <w:delText xml:space="preserve">- Số quyết định thành lập/Quyết định quy định chức năng, nhiệm vụ/Giấy chứng nhận đăng ký doanh nghiệp (nếu có): </w:delText>
        </w:r>
        <w:r w:rsidRPr="00262275" w:rsidDel="00E2011A">
          <w:rPr>
            <w:rFonts w:ascii="Arial" w:hAnsi="Arial" w:cs="Arial"/>
            <w:sz w:val="20"/>
          </w:rPr>
          <w:tab/>
        </w:r>
      </w:del>
    </w:p>
    <w:p w:rsidR="00C639C8" w:rsidRPr="00FE5114" w:rsidDel="00E2011A" w:rsidRDefault="00C639C8">
      <w:pPr>
        <w:widowControl w:val="0"/>
        <w:spacing w:after="120"/>
        <w:ind w:left="360"/>
        <w:jc w:val="center"/>
        <w:rPr>
          <w:del w:id="474" w:author="A" w:date="2019-07-09T08:25:00Z"/>
          <w:rFonts w:ascii="Arial" w:hAnsi="Arial" w:cs="Arial"/>
          <w:b/>
          <w:sz w:val="20"/>
        </w:rPr>
        <w:pPrChange w:id="475" w:author="A" w:date="2019-07-09T08:25:00Z">
          <w:pPr>
            <w:tabs>
              <w:tab w:val="right" w:leader="dot" w:pos="7920"/>
            </w:tabs>
            <w:spacing w:before="120"/>
          </w:pPr>
        </w:pPrChange>
      </w:pPr>
      <w:del w:id="476" w:author="A" w:date="2019-07-09T08:25:00Z">
        <w:r w:rsidRPr="00FE5114" w:rsidDel="00E2011A">
          <w:rPr>
            <w:rFonts w:ascii="Arial" w:hAnsi="Arial" w:cs="Arial"/>
            <w:b/>
            <w:sz w:val="20"/>
          </w:rPr>
          <w:delText xml:space="preserve">2. Thông tin về nước thải chăn nuôi: </w:delText>
        </w:r>
      </w:del>
    </w:p>
    <w:p w:rsidR="00C639C8" w:rsidDel="00E2011A" w:rsidRDefault="00C639C8">
      <w:pPr>
        <w:widowControl w:val="0"/>
        <w:spacing w:after="120"/>
        <w:ind w:left="360"/>
        <w:jc w:val="center"/>
        <w:rPr>
          <w:del w:id="477" w:author="A" w:date="2019-07-09T08:25:00Z"/>
          <w:rFonts w:ascii="Arial" w:hAnsi="Arial" w:cs="Arial"/>
          <w:sz w:val="20"/>
        </w:rPr>
        <w:pPrChange w:id="478" w:author="A" w:date="2019-07-09T08:25:00Z">
          <w:pPr>
            <w:tabs>
              <w:tab w:val="right" w:leader="dot" w:pos="7920"/>
            </w:tabs>
            <w:spacing w:before="120"/>
          </w:pPr>
        </w:pPrChange>
      </w:pPr>
      <w:del w:id="479" w:author="A" w:date="2019-07-09T08:25:00Z">
        <w:r w:rsidDel="00E2011A">
          <w:rPr>
            <w:rFonts w:ascii="Arial" w:hAnsi="Arial" w:cs="Arial"/>
            <w:sz w:val="20"/>
          </w:rPr>
          <w:delText>-</w:delText>
        </w:r>
        <w:r w:rsidRPr="00262275" w:rsidDel="00E2011A">
          <w:rPr>
            <w:rFonts w:ascii="Arial" w:hAnsi="Arial" w:cs="Arial"/>
            <w:sz w:val="20"/>
          </w:rPr>
          <w:delText xml:space="preserve"> Loại </w:delText>
        </w:r>
        <w:r w:rsidDel="00E2011A">
          <w:rPr>
            <w:rFonts w:ascii="Arial" w:hAnsi="Arial" w:cs="Arial"/>
            <w:sz w:val="20"/>
          </w:rPr>
          <w:delText>vật nuôi</w:delText>
        </w:r>
        <w:r w:rsidRPr="00262275" w:rsidDel="00E2011A">
          <w:rPr>
            <w:rFonts w:ascii="Arial" w:hAnsi="Arial" w:cs="Arial"/>
            <w:sz w:val="20"/>
          </w:rPr>
          <w:delText xml:space="preserve">: </w:delText>
        </w:r>
        <w:r w:rsidRPr="00262275" w:rsidDel="00E2011A">
          <w:rPr>
            <w:rFonts w:ascii="Arial" w:hAnsi="Arial" w:cs="Arial"/>
            <w:sz w:val="20"/>
          </w:rPr>
          <w:tab/>
        </w:r>
      </w:del>
      <w:ins w:id="480" w:author="Admin" w:date="2019-07-05T13:29:00Z">
        <w:del w:id="481" w:author="A" w:date="2019-07-09T08:25:00Z">
          <w:r w:rsidR="001005F0" w:rsidDel="00E2011A">
            <w:rPr>
              <w:rFonts w:ascii="Arial" w:hAnsi="Arial" w:cs="Arial"/>
              <w:sz w:val="20"/>
            </w:rPr>
            <w:delText>……………….</w:delText>
          </w:r>
        </w:del>
      </w:ins>
    </w:p>
    <w:p w:rsidR="00C639C8" w:rsidRPr="00262275" w:rsidDel="00E2011A" w:rsidRDefault="00C639C8">
      <w:pPr>
        <w:widowControl w:val="0"/>
        <w:spacing w:after="120"/>
        <w:ind w:left="360"/>
        <w:jc w:val="center"/>
        <w:rPr>
          <w:del w:id="482" w:author="A" w:date="2019-07-09T08:25:00Z"/>
          <w:rFonts w:ascii="Arial" w:hAnsi="Arial" w:cs="Arial"/>
          <w:sz w:val="20"/>
        </w:rPr>
        <w:pPrChange w:id="483" w:author="A" w:date="2019-07-09T08:25:00Z">
          <w:pPr>
            <w:tabs>
              <w:tab w:val="right" w:leader="dot" w:pos="7920"/>
            </w:tabs>
            <w:spacing w:before="120"/>
          </w:pPr>
        </w:pPrChange>
      </w:pPr>
      <w:del w:id="484" w:author="A" w:date="2019-07-09T08:25:00Z">
        <w:r w:rsidDel="00E2011A">
          <w:rPr>
            <w:rFonts w:ascii="Arial" w:hAnsi="Arial" w:cs="Arial"/>
            <w:sz w:val="20"/>
          </w:rPr>
          <w:delText>- Địa chỉ trang trại chăn nuôi:</w:delText>
        </w:r>
      </w:del>
      <w:ins w:id="485" w:author="Admin" w:date="2019-07-05T13:26:00Z">
        <w:del w:id="486" w:author="A" w:date="2019-07-09T08:25:00Z">
          <w:r w:rsidR="001005F0" w:rsidDel="00E2011A">
            <w:rPr>
              <w:rFonts w:ascii="Arial" w:hAnsi="Arial" w:cs="Arial"/>
              <w:sz w:val="20"/>
            </w:rPr>
            <w:delText xml:space="preserve"> ……………………………………………………………………..</w:delText>
          </w:r>
        </w:del>
      </w:ins>
    </w:p>
    <w:p w:rsidR="00C639C8" w:rsidDel="00970C84" w:rsidRDefault="00C639C8">
      <w:pPr>
        <w:widowControl w:val="0"/>
        <w:spacing w:after="120"/>
        <w:ind w:left="360"/>
        <w:jc w:val="center"/>
        <w:rPr>
          <w:del w:id="487" w:author="A" w:date="2019-07-05T10:52:00Z"/>
          <w:rFonts w:ascii="Arial" w:hAnsi="Arial" w:cs="Arial"/>
          <w:sz w:val="20"/>
        </w:rPr>
        <w:pPrChange w:id="488" w:author="A" w:date="2019-07-09T08:25:00Z">
          <w:pPr>
            <w:tabs>
              <w:tab w:val="right" w:leader="dot" w:pos="7920"/>
            </w:tabs>
            <w:spacing w:before="120"/>
          </w:pPr>
        </w:pPrChange>
      </w:pPr>
      <w:del w:id="489" w:author="A" w:date="2019-07-05T10:50:00Z">
        <w:r w:rsidDel="00970C84">
          <w:rPr>
            <w:rFonts w:ascii="Arial" w:hAnsi="Arial" w:cs="Arial"/>
            <w:sz w:val="20"/>
          </w:rPr>
          <w:delText>- Số thông báo tiếp nhận hợp quy</w:delText>
        </w:r>
      </w:del>
    </w:p>
    <w:p w:rsidR="00C639C8" w:rsidDel="00E2011A" w:rsidRDefault="00C639C8">
      <w:pPr>
        <w:widowControl w:val="0"/>
        <w:spacing w:after="120"/>
        <w:ind w:left="360"/>
        <w:jc w:val="center"/>
        <w:rPr>
          <w:ins w:id="490" w:author="Admin" w:date="2019-07-05T13:25:00Z"/>
          <w:del w:id="491" w:author="A" w:date="2019-07-09T08:25:00Z"/>
          <w:rFonts w:ascii="Arial" w:hAnsi="Arial" w:cs="Arial"/>
          <w:sz w:val="20"/>
        </w:rPr>
        <w:pPrChange w:id="492" w:author="A" w:date="2019-07-09T08:25:00Z">
          <w:pPr>
            <w:tabs>
              <w:tab w:val="right" w:leader="dot" w:pos="7920"/>
            </w:tabs>
            <w:spacing w:before="120"/>
          </w:pPr>
        </w:pPrChange>
      </w:pPr>
      <w:del w:id="493" w:author="A" w:date="2019-07-09T08:25:00Z">
        <w:r w:rsidDel="00E2011A">
          <w:rPr>
            <w:rFonts w:ascii="Arial" w:hAnsi="Arial" w:cs="Arial"/>
            <w:sz w:val="20"/>
          </w:rPr>
          <w:delText>-</w:delText>
        </w:r>
        <w:r w:rsidRPr="00262275" w:rsidDel="00E2011A">
          <w:rPr>
            <w:rFonts w:ascii="Arial" w:hAnsi="Arial" w:cs="Arial"/>
            <w:sz w:val="20"/>
          </w:rPr>
          <w:delText xml:space="preserve"> Chỉ tiêu chất lượng: </w:delText>
        </w:r>
        <w:r w:rsidRPr="00262275" w:rsidDel="00E2011A">
          <w:rPr>
            <w:rFonts w:ascii="Arial" w:hAnsi="Arial" w:cs="Arial"/>
            <w:sz w:val="20"/>
          </w:rPr>
          <w:tab/>
        </w:r>
      </w:del>
    </w:p>
    <w:p w:rsidR="001005F0" w:rsidDel="00E2011A" w:rsidRDefault="00E00D6D">
      <w:pPr>
        <w:widowControl w:val="0"/>
        <w:spacing w:after="120"/>
        <w:ind w:left="360"/>
        <w:jc w:val="center"/>
        <w:rPr>
          <w:ins w:id="494" w:author="Admin" w:date="2019-07-05T13:36:00Z"/>
          <w:del w:id="495" w:author="A" w:date="2019-07-09T08:25:00Z"/>
          <w:rFonts w:ascii="Arial" w:hAnsi="Arial" w:cs="Arial"/>
          <w:color w:val="0070C0"/>
          <w:sz w:val="20"/>
        </w:rPr>
        <w:pPrChange w:id="496" w:author="A" w:date="2019-07-09T08:25:00Z">
          <w:pPr>
            <w:tabs>
              <w:tab w:val="right" w:leader="dot" w:pos="7920"/>
            </w:tabs>
            <w:spacing w:before="120"/>
          </w:pPr>
        </w:pPrChange>
      </w:pPr>
      <w:ins w:id="497" w:author="Admin" w:date="2019-07-05T13:25:00Z">
        <w:del w:id="498" w:author="A" w:date="2019-07-09T08:25:00Z">
          <w:r w:rsidRPr="00E00D6D" w:rsidDel="00E2011A">
            <w:rPr>
              <w:rFonts w:ascii="Arial" w:hAnsi="Arial" w:cs="Arial"/>
              <w:color w:val="0070C0"/>
              <w:sz w:val="20"/>
              <w:rPrChange w:id="499" w:author="Admin" w:date="2019-07-05T13:31:00Z">
                <w:rPr>
                  <w:rFonts w:ascii="Arial" w:hAnsi="Arial" w:cs="Arial"/>
                  <w:sz w:val="20"/>
                </w:rPr>
              </w:rPrChange>
            </w:rPr>
            <w:delText xml:space="preserve">- </w:delText>
          </w:r>
        </w:del>
      </w:ins>
      <w:ins w:id="500" w:author="Admin" w:date="2019-07-05T13:28:00Z">
        <w:del w:id="501" w:author="A" w:date="2019-07-09T08:25:00Z">
          <w:r w:rsidRPr="00E00D6D" w:rsidDel="00E2011A">
            <w:rPr>
              <w:rFonts w:ascii="Arial" w:hAnsi="Arial" w:cs="Arial"/>
              <w:color w:val="0070C0"/>
              <w:sz w:val="20"/>
              <w:rPrChange w:id="502" w:author="Admin" w:date="2019-07-05T13:31:00Z">
                <w:rPr>
                  <w:rFonts w:ascii="Arial" w:hAnsi="Arial" w:cs="Arial"/>
                  <w:sz w:val="20"/>
                </w:rPr>
              </w:rPrChange>
            </w:rPr>
            <w:delText xml:space="preserve">Tổng </w:delText>
          </w:r>
        </w:del>
      </w:ins>
      <w:ins w:id="503" w:author="Admin" w:date="2019-07-05T13:31:00Z">
        <w:del w:id="504" w:author="A" w:date="2019-07-09T08:25:00Z">
          <w:r w:rsidRPr="00E00D6D" w:rsidDel="00E2011A">
            <w:rPr>
              <w:rFonts w:ascii="Arial" w:hAnsi="Arial" w:cs="Arial"/>
              <w:color w:val="0070C0"/>
              <w:sz w:val="20"/>
              <w:rPrChange w:id="505" w:author="Admin" w:date="2019-07-05T13:31:00Z">
                <w:rPr>
                  <w:rFonts w:ascii="Arial" w:hAnsi="Arial" w:cs="Arial"/>
                  <w:sz w:val="20"/>
                </w:rPr>
              </w:rPrChange>
            </w:rPr>
            <w:delText xml:space="preserve">khối </w:delText>
          </w:r>
        </w:del>
      </w:ins>
      <w:ins w:id="506" w:author="Admin" w:date="2019-07-05T13:28:00Z">
        <w:del w:id="507" w:author="A" w:date="2019-07-09T08:25:00Z">
          <w:r w:rsidRPr="00E00D6D" w:rsidDel="00E2011A">
            <w:rPr>
              <w:rFonts w:ascii="Arial" w:hAnsi="Arial" w:cs="Arial"/>
              <w:color w:val="0070C0"/>
              <w:sz w:val="20"/>
              <w:rPrChange w:id="508" w:author="Admin" w:date="2019-07-05T13:31:00Z">
                <w:rPr>
                  <w:rFonts w:ascii="Arial" w:hAnsi="Arial" w:cs="Arial"/>
                  <w:sz w:val="20"/>
                </w:rPr>
              </w:rPrChange>
            </w:rPr>
            <w:delText>l</w:delText>
          </w:r>
        </w:del>
      </w:ins>
      <w:ins w:id="509" w:author="Admin" w:date="2019-07-05T13:26:00Z">
        <w:del w:id="510" w:author="A" w:date="2019-07-09T08:25:00Z">
          <w:r w:rsidRPr="00E00D6D" w:rsidDel="00E2011A">
            <w:rPr>
              <w:rFonts w:ascii="Arial" w:hAnsi="Arial" w:cs="Arial"/>
              <w:color w:val="0070C0"/>
              <w:sz w:val="20"/>
              <w:rPrChange w:id="511" w:author="Admin" w:date="2019-07-05T13:31:00Z">
                <w:rPr>
                  <w:rFonts w:ascii="Arial" w:hAnsi="Arial" w:cs="Arial"/>
                  <w:sz w:val="20"/>
                </w:rPr>
              </w:rPrChange>
            </w:rPr>
            <w:delText>ượng nước thải hàng năm</w:delText>
          </w:r>
        </w:del>
      </w:ins>
      <w:ins w:id="512" w:author="Admin" w:date="2019-07-05T13:28:00Z">
        <w:del w:id="513" w:author="A" w:date="2019-07-09T08:25:00Z">
          <w:r w:rsidRPr="00E00D6D" w:rsidDel="00E2011A">
            <w:rPr>
              <w:rFonts w:ascii="Arial" w:hAnsi="Arial" w:cs="Arial"/>
              <w:color w:val="0070C0"/>
              <w:sz w:val="20"/>
              <w:rPrChange w:id="514" w:author="Admin" w:date="2019-07-05T13:31:00Z">
                <w:rPr>
                  <w:rFonts w:ascii="Arial" w:hAnsi="Arial" w:cs="Arial"/>
                  <w:sz w:val="20"/>
                </w:rPr>
              </w:rPrChange>
            </w:rPr>
            <w:delText xml:space="preserve"> từ trang trại (m</w:delText>
          </w:r>
          <w:r w:rsidRPr="00E00D6D" w:rsidDel="00E2011A">
            <w:rPr>
              <w:rFonts w:ascii="Arial" w:hAnsi="Arial" w:cs="Arial"/>
              <w:color w:val="0070C0"/>
              <w:sz w:val="20"/>
              <w:vertAlign w:val="superscript"/>
              <w:rPrChange w:id="515" w:author="Admin" w:date="2019-07-05T13:31:00Z">
                <w:rPr>
                  <w:rFonts w:ascii="Arial" w:hAnsi="Arial" w:cs="Arial"/>
                  <w:sz w:val="20"/>
                </w:rPr>
              </w:rPrChange>
            </w:rPr>
            <w:delText>3</w:delText>
          </w:r>
          <w:r w:rsidRPr="00E00D6D" w:rsidDel="00E2011A">
            <w:rPr>
              <w:rFonts w:ascii="Arial" w:hAnsi="Arial" w:cs="Arial"/>
              <w:color w:val="0070C0"/>
              <w:sz w:val="20"/>
              <w:rPrChange w:id="516" w:author="Admin" w:date="2019-07-05T13:31:00Z">
                <w:rPr>
                  <w:rFonts w:ascii="Arial" w:hAnsi="Arial" w:cs="Arial"/>
                  <w:sz w:val="20"/>
                </w:rPr>
              </w:rPrChange>
            </w:rPr>
            <w:delText>/năm)</w:delText>
          </w:r>
        </w:del>
      </w:ins>
      <w:ins w:id="517" w:author="Admin" w:date="2019-07-05T13:26:00Z">
        <w:del w:id="518" w:author="A" w:date="2019-07-09T08:25:00Z">
          <w:r w:rsidRPr="00E00D6D" w:rsidDel="00E2011A">
            <w:rPr>
              <w:rFonts w:ascii="Arial" w:hAnsi="Arial" w:cs="Arial"/>
              <w:color w:val="0070C0"/>
              <w:sz w:val="20"/>
              <w:rPrChange w:id="519" w:author="Admin" w:date="2019-07-05T13:31:00Z">
                <w:rPr>
                  <w:rFonts w:ascii="Arial" w:hAnsi="Arial" w:cs="Arial"/>
                  <w:sz w:val="20"/>
                </w:rPr>
              </w:rPrChange>
            </w:rPr>
            <w:delText xml:space="preserve">: </w:delText>
          </w:r>
        </w:del>
      </w:ins>
      <w:ins w:id="520" w:author="Admin" w:date="2019-07-05T13:27:00Z">
        <w:del w:id="521" w:author="A" w:date="2019-07-09T08:25:00Z">
          <w:r w:rsidRPr="00E00D6D" w:rsidDel="00E2011A">
            <w:rPr>
              <w:rFonts w:ascii="Arial" w:hAnsi="Arial" w:cs="Arial"/>
              <w:color w:val="0070C0"/>
              <w:sz w:val="20"/>
              <w:rPrChange w:id="522" w:author="Admin" w:date="2019-07-05T13:31:00Z">
                <w:rPr>
                  <w:rFonts w:ascii="Arial" w:hAnsi="Arial" w:cs="Arial"/>
                  <w:sz w:val="20"/>
                </w:rPr>
              </w:rPrChange>
            </w:rPr>
            <w:delText>……………………………………</w:delText>
          </w:r>
        </w:del>
      </w:ins>
      <w:ins w:id="523" w:author="Admin" w:date="2019-07-05T13:29:00Z">
        <w:del w:id="524" w:author="A" w:date="2019-07-09T08:25:00Z">
          <w:r w:rsidRPr="00E00D6D" w:rsidDel="00E2011A">
            <w:rPr>
              <w:rFonts w:ascii="Arial" w:hAnsi="Arial" w:cs="Arial"/>
              <w:color w:val="0070C0"/>
              <w:sz w:val="20"/>
              <w:rPrChange w:id="525" w:author="Admin" w:date="2019-07-05T13:31:00Z">
                <w:rPr>
                  <w:rFonts w:ascii="Arial" w:hAnsi="Arial" w:cs="Arial"/>
                  <w:sz w:val="20"/>
                </w:rPr>
              </w:rPrChange>
            </w:rPr>
            <w:delText>.</w:delText>
          </w:r>
        </w:del>
      </w:ins>
    </w:p>
    <w:p w:rsidR="00D4215A" w:rsidRPr="001005F0" w:rsidDel="00E2011A" w:rsidRDefault="00D4215A">
      <w:pPr>
        <w:widowControl w:val="0"/>
        <w:spacing w:after="120"/>
        <w:ind w:left="360"/>
        <w:jc w:val="center"/>
        <w:rPr>
          <w:ins w:id="526" w:author="Admin" w:date="2019-07-05T13:26:00Z"/>
          <w:del w:id="527" w:author="A" w:date="2019-07-09T08:25:00Z"/>
          <w:rFonts w:ascii="Arial" w:hAnsi="Arial" w:cs="Arial"/>
          <w:color w:val="0070C0"/>
          <w:sz w:val="20"/>
          <w:rPrChange w:id="528" w:author="Admin" w:date="2019-07-05T13:31:00Z">
            <w:rPr>
              <w:ins w:id="529" w:author="Admin" w:date="2019-07-05T13:26:00Z"/>
              <w:del w:id="530" w:author="A" w:date="2019-07-09T08:25:00Z"/>
              <w:rFonts w:ascii="Arial" w:hAnsi="Arial" w:cs="Arial"/>
              <w:sz w:val="20"/>
            </w:rPr>
          </w:rPrChange>
        </w:rPr>
        <w:pPrChange w:id="531" w:author="A" w:date="2019-07-09T08:25:00Z">
          <w:pPr>
            <w:tabs>
              <w:tab w:val="right" w:leader="dot" w:pos="7920"/>
            </w:tabs>
            <w:spacing w:before="120"/>
          </w:pPr>
        </w:pPrChange>
      </w:pPr>
      <w:ins w:id="532" w:author="Admin" w:date="2019-07-05T13:36:00Z">
        <w:del w:id="533" w:author="A" w:date="2019-07-09T08:25:00Z">
          <w:r w:rsidDel="00E2011A">
            <w:rPr>
              <w:rFonts w:ascii="Arial" w:hAnsi="Arial" w:cs="Arial"/>
              <w:color w:val="0070C0"/>
              <w:sz w:val="20"/>
            </w:rPr>
            <w:delText>Trong đó:</w:delText>
          </w:r>
        </w:del>
      </w:ins>
    </w:p>
    <w:p w:rsidR="00D4215A" w:rsidDel="00E2011A" w:rsidRDefault="00D4215A">
      <w:pPr>
        <w:widowControl w:val="0"/>
        <w:spacing w:after="120"/>
        <w:ind w:left="360"/>
        <w:jc w:val="center"/>
        <w:rPr>
          <w:ins w:id="534" w:author="Admin" w:date="2019-07-05T13:36:00Z"/>
          <w:del w:id="535" w:author="A" w:date="2019-07-09T08:25:00Z"/>
          <w:rFonts w:ascii="Arial" w:hAnsi="Arial" w:cs="Arial"/>
          <w:color w:val="0070C0"/>
          <w:sz w:val="20"/>
        </w:rPr>
        <w:pPrChange w:id="536" w:author="A" w:date="2019-07-09T08:25:00Z">
          <w:pPr>
            <w:tabs>
              <w:tab w:val="right" w:leader="dot" w:pos="7920"/>
            </w:tabs>
            <w:spacing w:before="120"/>
          </w:pPr>
        </w:pPrChange>
      </w:pPr>
      <w:ins w:id="537" w:author="Admin" w:date="2019-07-05T13:36:00Z">
        <w:del w:id="538" w:author="A" w:date="2019-07-09T08:25:00Z">
          <w:r w:rsidDel="00E2011A">
            <w:rPr>
              <w:rFonts w:ascii="Arial" w:hAnsi="Arial" w:cs="Arial"/>
              <w:color w:val="0070C0"/>
              <w:sz w:val="20"/>
            </w:rPr>
            <w:delText>+</w:delText>
          </w:r>
        </w:del>
      </w:ins>
      <w:ins w:id="539" w:author="Admin" w:date="2019-07-05T13:31:00Z">
        <w:del w:id="540" w:author="A" w:date="2019-07-09T08:25:00Z">
          <w:r w:rsidR="00E00D6D" w:rsidRPr="00E00D6D" w:rsidDel="00E2011A">
            <w:rPr>
              <w:rFonts w:ascii="Arial" w:hAnsi="Arial" w:cs="Arial"/>
              <w:color w:val="0070C0"/>
              <w:sz w:val="20"/>
              <w:rPrChange w:id="541" w:author="Admin" w:date="2019-07-05T13:31:00Z">
                <w:rPr>
                  <w:rFonts w:ascii="Arial" w:hAnsi="Arial" w:cs="Arial"/>
                  <w:sz w:val="20"/>
                </w:rPr>
              </w:rPrChange>
            </w:rPr>
            <w:delText>Khối l</w:delText>
          </w:r>
        </w:del>
      </w:ins>
      <w:ins w:id="542" w:author="Admin" w:date="2019-07-05T13:27:00Z">
        <w:del w:id="543" w:author="A" w:date="2019-07-09T08:25:00Z">
          <w:r w:rsidR="00E00D6D" w:rsidRPr="00E00D6D" w:rsidDel="00E2011A">
            <w:rPr>
              <w:rFonts w:ascii="Arial" w:hAnsi="Arial" w:cs="Arial"/>
              <w:color w:val="0070C0"/>
              <w:sz w:val="20"/>
              <w:rPrChange w:id="544" w:author="Admin" w:date="2019-07-05T13:31:00Z">
                <w:rPr>
                  <w:rFonts w:ascii="Arial" w:hAnsi="Arial" w:cs="Arial"/>
                  <w:sz w:val="20"/>
                </w:rPr>
              </w:rPrChange>
            </w:rPr>
            <w:delText xml:space="preserve">ượng </w:delText>
          </w:r>
        </w:del>
      </w:ins>
      <w:ins w:id="545" w:author="Admin" w:date="2019-07-05T13:36:00Z">
        <w:del w:id="546" w:author="A" w:date="2019-07-09T08:25:00Z">
          <w:r w:rsidDel="00E2011A">
            <w:rPr>
              <w:rFonts w:ascii="Arial" w:hAnsi="Arial" w:cs="Arial"/>
              <w:color w:val="0070C0"/>
              <w:sz w:val="20"/>
            </w:rPr>
            <w:delText>được</w:delText>
          </w:r>
        </w:del>
      </w:ins>
      <w:ins w:id="547" w:author="Admin" w:date="2019-07-05T13:27:00Z">
        <w:del w:id="548" w:author="A" w:date="2019-07-09T08:25:00Z">
          <w:r w:rsidR="00E00D6D" w:rsidRPr="00E00D6D" w:rsidDel="00E2011A">
            <w:rPr>
              <w:rFonts w:ascii="Arial" w:hAnsi="Arial" w:cs="Arial"/>
              <w:color w:val="0070C0"/>
              <w:sz w:val="20"/>
              <w:rPrChange w:id="549" w:author="Admin" w:date="2019-07-05T13:31:00Z">
                <w:rPr>
                  <w:rFonts w:ascii="Arial" w:hAnsi="Arial" w:cs="Arial"/>
                  <w:sz w:val="20"/>
                </w:rPr>
              </w:rPrChange>
            </w:rPr>
            <w:delText xml:space="preserve"> xử lý đáp ứng QCVN ….</w:delText>
          </w:r>
        </w:del>
      </w:ins>
      <w:ins w:id="550" w:author="Admin" w:date="2019-07-05T13:29:00Z">
        <w:del w:id="551" w:author="A" w:date="2019-07-09T08:25:00Z">
          <w:r w:rsidR="00E00D6D" w:rsidRPr="00E00D6D" w:rsidDel="00E2011A">
            <w:rPr>
              <w:rFonts w:ascii="Arial" w:hAnsi="Arial" w:cs="Arial"/>
              <w:color w:val="0070C0"/>
              <w:sz w:val="20"/>
              <w:rPrChange w:id="552" w:author="Admin" w:date="2019-07-05T13:31:00Z">
                <w:rPr>
                  <w:rFonts w:ascii="Arial" w:hAnsi="Arial" w:cs="Arial"/>
                  <w:sz w:val="20"/>
                </w:rPr>
              </w:rPrChange>
            </w:rPr>
            <w:delText>đăng ký sử dụng trong trồng trọt</w:delText>
          </w:r>
        </w:del>
      </w:ins>
      <w:ins w:id="553" w:author="Admin" w:date="2019-07-05T13:38:00Z">
        <w:del w:id="554" w:author="A" w:date="2019-07-09T08:25:00Z">
          <w:r w:rsidRPr="00AE0C38" w:rsidDel="00E2011A">
            <w:rPr>
              <w:rFonts w:ascii="Arial" w:hAnsi="Arial" w:cs="Arial"/>
              <w:color w:val="0070C0"/>
              <w:sz w:val="20"/>
            </w:rPr>
            <w:delText>(m</w:delText>
          </w:r>
          <w:r w:rsidRPr="00AE0C38" w:rsidDel="00E2011A">
            <w:rPr>
              <w:rFonts w:ascii="Arial" w:hAnsi="Arial" w:cs="Arial"/>
              <w:color w:val="0070C0"/>
              <w:sz w:val="20"/>
              <w:vertAlign w:val="superscript"/>
            </w:rPr>
            <w:delText>3</w:delText>
          </w:r>
          <w:r w:rsidRPr="00AE0C38" w:rsidDel="00E2011A">
            <w:rPr>
              <w:rFonts w:ascii="Arial" w:hAnsi="Arial" w:cs="Arial"/>
              <w:color w:val="0070C0"/>
              <w:sz w:val="20"/>
            </w:rPr>
            <w:delText>/năm)</w:delText>
          </w:r>
        </w:del>
      </w:ins>
      <w:ins w:id="555" w:author="Admin" w:date="2019-07-05T13:28:00Z">
        <w:del w:id="556" w:author="A" w:date="2019-07-09T08:25:00Z">
          <w:r w:rsidR="00E00D6D" w:rsidRPr="00E00D6D" w:rsidDel="00E2011A">
            <w:rPr>
              <w:rFonts w:ascii="Arial" w:hAnsi="Arial" w:cs="Arial"/>
              <w:color w:val="0070C0"/>
              <w:sz w:val="20"/>
              <w:rPrChange w:id="557" w:author="Admin" w:date="2019-07-05T13:31:00Z">
                <w:rPr>
                  <w:rFonts w:ascii="Arial" w:hAnsi="Arial" w:cs="Arial"/>
                  <w:sz w:val="20"/>
                </w:rPr>
              </w:rPrChange>
            </w:rPr>
            <w:delText>:</w:delText>
          </w:r>
        </w:del>
      </w:ins>
      <w:ins w:id="558" w:author="Admin" w:date="2019-07-05T13:39:00Z">
        <w:del w:id="559" w:author="A" w:date="2019-07-09T08:25:00Z">
          <w:r w:rsidDel="00E2011A">
            <w:rPr>
              <w:rFonts w:ascii="Arial" w:hAnsi="Arial" w:cs="Arial"/>
              <w:color w:val="0070C0"/>
              <w:sz w:val="20"/>
            </w:rPr>
            <w:delText xml:space="preserve">………………. </w:delText>
          </w:r>
        </w:del>
      </w:ins>
    </w:p>
    <w:p w:rsidR="001005F0" w:rsidDel="00E2011A" w:rsidRDefault="00D4215A">
      <w:pPr>
        <w:widowControl w:val="0"/>
        <w:spacing w:after="120"/>
        <w:ind w:left="360"/>
        <w:jc w:val="center"/>
        <w:rPr>
          <w:del w:id="560" w:author="A" w:date="2019-07-09T08:25:00Z"/>
          <w:rFonts w:ascii="Arial" w:hAnsi="Arial" w:cs="Arial"/>
          <w:color w:val="0070C0"/>
          <w:sz w:val="20"/>
        </w:rPr>
        <w:pPrChange w:id="561" w:author="A" w:date="2019-07-09T08:25:00Z">
          <w:pPr>
            <w:tabs>
              <w:tab w:val="right" w:leader="dot" w:pos="7920"/>
            </w:tabs>
            <w:spacing w:before="120"/>
          </w:pPr>
        </w:pPrChange>
      </w:pPr>
      <w:ins w:id="562" w:author="Admin" w:date="2019-07-05T13:39:00Z">
        <w:del w:id="563" w:author="A" w:date="2019-07-09T08:25:00Z">
          <w:r w:rsidDel="00E2011A">
            <w:rPr>
              <w:rFonts w:ascii="Arial" w:hAnsi="Arial" w:cs="Arial"/>
              <w:color w:val="0070C0"/>
              <w:sz w:val="20"/>
            </w:rPr>
            <w:delText xml:space="preserve">+ </w:delText>
          </w:r>
        </w:del>
      </w:ins>
    </w:p>
    <w:p w:rsidR="00D4215A" w:rsidRPr="00262275" w:rsidDel="00E2011A" w:rsidRDefault="00D4215A">
      <w:pPr>
        <w:widowControl w:val="0"/>
        <w:spacing w:after="120"/>
        <w:ind w:left="360"/>
        <w:jc w:val="center"/>
        <w:rPr>
          <w:ins w:id="564" w:author="Admin" w:date="2019-07-05T13:39:00Z"/>
          <w:del w:id="565" w:author="A" w:date="2019-07-09T08:25:00Z"/>
          <w:rFonts w:ascii="Arial" w:hAnsi="Arial" w:cs="Arial"/>
          <w:sz w:val="20"/>
        </w:rPr>
        <w:pPrChange w:id="566" w:author="A" w:date="2019-07-09T08:25:00Z">
          <w:pPr>
            <w:tabs>
              <w:tab w:val="right" w:leader="dot" w:pos="7920"/>
            </w:tabs>
            <w:spacing w:before="120"/>
          </w:pPr>
        </w:pPrChange>
      </w:pPr>
      <w:ins w:id="567" w:author="Admin" w:date="2019-07-05T13:39:00Z">
        <w:del w:id="568" w:author="A" w:date="2019-07-09T08:25:00Z">
          <w:r w:rsidDel="00E2011A">
            <w:rPr>
              <w:rFonts w:ascii="Arial" w:hAnsi="Arial" w:cs="Arial"/>
              <w:color w:val="0070C0"/>
              <w:sz w:val="20"/>
            </w:rPr>
            <w:delText xml:space="preserve">Khối lượng nước thải </w:delText>
          </w:r>
        </w:del>
      </w:ins>
      <w:ins w:id="569" w:author="Admin" w:date="2019-07-05T13:41:00Z">
        <w:del w:id="570" w:author="A" w:date="2019-07-09T08:25:00Z">
          <w:r w:rsidDel="00E2011A">
            <w:rPr>
              <w:rFonts w:ascii="Arial" w:hAnsi="Arial" w:cs="Arial"/>
              <w:color w:val="0070C0"/>
              <w:sz w:val="20"/>
            </w:rPr>
            <w:delText xml:space="preserve">được xử lý </w:delText>
          </w:r>
        </w:del>
      </w:ins>
      <w:ins w:id="571" w:author="Admin" w:date="2019-07-05T13:40:00Z">
        <w:del w:id="572" w:author="A" w:date="2019-07-09T08:25:00Z">
          <w:r w:rsidDel="00E2011A">
            <w:rPr>
              <w:rFonts w:ascii="Arial" w:hAnsi="Arial" w:cs="Arial"/>
              <w:color w:val="0070C0"/>
              <w:sz w:val="20"/>
            </w:rPr>
            <w:delText xml:space="preserve">thải ra môi trường </w:delText>
          </w:r>
        </w:del>
      </w:ins>
      <w:ins w:id="573" w:author="Admin" w:date="2019-07-05T13:41:00Z">
        <w:del w:id="574" w:author="A" w:date="2019-07-09T08:25:00Z">
          <w:r w:rsidDel="00E2011A">
            <w:rPr>
              <w:rFonts w:ascii="Arial" w:hAnsi="Arial" w:cs="Arial"/>
              <w:color w:val="0070C0"/>
              <w:sz w:val="20"/>
            </w:rPr>
            <w:delText xml:space="preserve">chung </w:delText>
          </w:r>
        </w:del>
      </w:ins>
      <w:ins w:id="575" w:author="Admin" w:date="2019-07-05T13:40:00Z">
        <w:del w:id="576" w:author="A" w:date="2019-07-09T08:25:00Z">
          <w:r w:rsidRPr="00AE0C38" w:rsidDel="00E2011A">
            <w:rPr>
              <w:rFonts w:ascii="Arial" w:hAnsi="Arial" w:cs="Arial"/>
              <w:color w:val="0070C0"/>
              <w:sz w:val="20"/>
            </w:rPr>
            <w:delText>(m</w:delText>
          </w:r>
          <w:r w:rsidRPr="00AE0C38" w:rsidDel="00E2011A">
            <w:rPr>
              <w:rFonts w:ascii="Arial" w:hAnsi="Arial" w:cs="Arial"/>
              <w:color w:val="0070C0"/>
              <w:sz w:val="20"/>
              <w:vertAlign w:val="superscript"/>
            </w:rPr>
            <w:delText>3</w:delText>
          </w:r>
          <w:r w:rsidRPr="00AE0C38" w:rsidDel="00E2011A">
            <w:rPr>
              <w:rFonts w:ascii="Arial" w:hAnsi="Arial" w:cs="Arial"/>
              <w:color w:val="0070C0"/>
              <w:sz w:val="20"/>
            </w:rPr>
            <w:delText>/năm)</w:delText>
          </w:r>
        </w:del>
      </w:ins>
      <w:ins w:id="577" w:author="Admin" w:date="2019-07-05T13:39:00Z">
        <w:del w:id="578" w:author="A" w:date="2019-07-09T08:25:00Z">
          <w:r w:rsidDel="00E2011A">
            <w:rPr>
              <w:rFonts w:ascii="Arial" w:hAnsi="Arial" w:cs="Arial"/>
              <w:color w:val="0070C0"/>
              <w:sz w:val="20"/>
            </w:rPr>
            <w:delText xml:space="preserve">: </w:delText>
          </w:r>
        </w:del>
      </w:ins>
      <w:ins w:id="579" w:author="Admin" w:date="2019-07-05T13:40:00Z">
        <w:del w:id="580" w:author="A" w:date="2019-07-09T08:25:00Z">
          <w:r w:rsidDel="00E2011A">
            <w:rPr>
              <w:rFonts w:ascii="Arial" w:hAnsi="Arial" w:cs="Arial"/>
              <w:color w:val="0070C0"/>
              <w:sz w:val="20"/>
            </w:rPr>
            <w:delText>…………………………………</w:delText>
          </w:r>
        </w:del>
      </w:ins>
    </w:p>
    <w:p w:rsidR="00C639C8" w:rsidRPr="00FE5114" w:rsidDel="00E2011A" w:rsidRDefault="00C639C8">
      <w:pPr>
        <w:widowControl w:val="0"/>
        <w:spacing w:after="120"/>
        <w:ind w:left="360"/>
        <w:jc w:val="center"/>
        <w:rPr>
          <w:del w:id="581" w:author="A" w:date="2019-07-09T08:25:00Z"/>
          <w:rFonts w:ascii="Arial" w:hAnsi="Arial" w:cs="Arial"/>
          <w:b/>
          <w:sz w:val="20"/>
        </w:rPr>
        <w:pPrChange w:id="582" w:author="A" w:date="2019-07-09T08:25:00Z">
          <w:pPr>
            <w:tabs>
              <w:tab w:val="right" w:leader="dot" w:pos="7920"/>
            </w:tabs>
            <w:spacing w:before="120"/>
          </w:pPr>
        </w:pPrChange>
      </w:pPr>
      <w:del w:id="583" w:author="A" w:date="2019-07-09T08:25:00Z">
        <w:r w:rsidRPr="00FE5114" w:rsidDel="00E2011A">
          <w:rPr>
            <w:rFonts w:ascii="Arial" w:hAnsi="Arial" w:cs="Arial"/>
            <w:b/>
            <w:sz w:val="20"/>
          </w:rPr>
          <w:delText>3. Địa điểm đăng ký sử dụng:</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852"/>
        <w:gridCol w:w="1193"/>
        <w:gridCol w:w="1233"/>
        <w:gridCol w:w="1144"/>
        <w:gridCol w:w="1394"/>
        <w:gridCol w:w="1529"/>
        <w:gridCol w:w="1344"/>
        <w:tblGridChange w:id="584">
          <w:tblGrid>
            <w:gridCol w:w="595"/>
            <w:gridCol w:w="287"/>
            <w:gridCol w:w="852"/>
            <w:gridCol w:w="217"/>
            <w:gridCol w:w="976"/>
            <w:gridCol w:w="725"/>
            <w:gridCol w:w="508"/>
            <w:gridCol w:w="626"/>
            <w:gridCol w:w="518"/>
            <w:gridCol w:w="900"/>
            <w:gridCol w:w="494"/>
            <w:gridCol w:w="781"/>
            <w:gridCol w:w="748"/>
            <w:gridCol w:w="1344"/>
            <w:gridCol w:w="2092"/>
          </w:tblGrid>
        </w:tblGridChange>
      </w:tblGrid>
      <w:tr w:rsidR="00D4215A" w:rsidRPr="0072449A" w:rsidDel="00E2011A" w:rsidTr="00D4215A">
        <w:trPr>
          <w:trHeight w:val="855"/>
          <w:del w:id="585" w:author="A" w:date="2019-07-09T08:25:00Z"/>
        </w:trPr>
        <w:tc>
          <w:tcPr>
            <w:tcW w:w="596" w:type="dxa"/>
            <w:shd w:val="clear" w:color="auto" w:fill="auto"/>
            <w:vAlign w:val="center"/>
          </w:tcPr>
          <w:p w:rsidR="003474E3" w:rsidDel="00E2011A" w:rsidRDefault="001005F0">
            <w:pPr>
              <w:widowControl w:val="0"/>
              <w:spacing w:after="120"/>
              <w:ind w:left="360"/>
              <w:jc w:val="center"/>
              <w:rPr>
                <w:del w:id="586" w:author="A" w:date="2019-07-09T08:25:00Z"/>
                <w:rFonts w:ascii="Arial" w:hAnsi="Arial" w:cs="Arial"/>
                <w:sz w:val="20"/>
              </w:rPr>
              <w:pPrChange w:id="587" w:author="A" w:date="2019-07-09T08:25:00Z">
                <w:pPr>
                  <w:tabs>
                    <w:tab w:val="right" w:leader="dot" w:pos="7920"/>
                  </w:tabs>
                  <w:spacing w:before="120"/>
                  <w:jc w:val="center"/>
                </w:pPr>
              </w:pPrChange>
            </w:pPr>
            <w:del w:id="588" w:author="A" w:date="2019-07-09T08:25:00Z">
              <w:r w:rsidRPr="0072449A" w:rsidDel="00E2011A">
                <w:rPr>
                  <w:rFonts w:ascii="Arial" w:hAnsi="Arial" w:cs="Arial"/>
                  <w:sz w:val="20"/>
                </w:rPr>
                <w:delText>STT</w:delText>
              </w:r>
            </w:del>
          </w:p>
        </w:tc>
        <w:tc>
          <w:tcPr>
            <w:tcW w:w="1046" w:type="dxa"/>
            <w:shd w:val="clear" w:color="auto" w:fill="auto"/>
            <w:vAlign w:val="center"/>
          </w:tcPr>
          <w:p w:rsidR="003474E3" w:rsidDel="00E2011A" w:rsidRDefault="001005F0">
            <w:pPr>
              <w:widowControl w:val="0"/>
              <w:spacing w:after="120"/>
              <w:ind w:left="360"/>
              <w:jc w:val="center"/>
              <w:rPr>
                <w:del w:id="589" w:author="A" w:date="2019-07-09T08:25:00Z"/>
                <w:rFonts w:ascii="Arial" w:hAnsi="Arial" w:cs="Arial"/>
                <w:sz w:val="20"/>
              </w:rPr>
              <w:pPrChange w:id="590" w:author="A" w:date="2019-07-09T08:25:00Z">
                <w:pPr>
                  <w:tabs>
                    <w:tab w:val="right" w:leader="dot" w:pos="7920"/>
                  </w:tabs>
                  <w:spacing w:before="120"/>
                  <w:jc w:val="center"/>
                </w:pPr>
              </w:pPrChange>
            </w:pPr>
            <w:del w:id="591" w:author="A" w:date="2019-07-09T08:25:00Z">
              <w:r w:rsidRPr="0072449A" w:rsidDel="00E2011A">
                <w:rPr>
                  <w:rFonts w:ascii="Arial" w:hAnsi="Arial" w:cs="Arial"/>
                  <w:sz w:val="20"/>
                </w:rPr>
                <w:delText>Tên chủ hộ</w:delText>
              </w:r>
            </w:del>
          </w:p>
        </w:tc>
        <w:tc>
          <w:tcPr>
            <w:tcW w:w="1301" w:type="dxa"/>
            <w:shd w:val="clear" w:color="auto" w:fill="auto"/>
            <w:vAlign w:val="center"/>
          </w:tcPr>
          <w:p w:rsidR="003474E3" w:rsidDel="00E2011A" w:rsidRDefault="001005F0">
            <w:pPr>
              <w:widowControl w:val="0"/>
              <w:spacing w:after="120"/>
              <w:ind w:left="360"/>
              <w:jc w:val="center"/>
              <w:rPr>
                <w:del w:id="592" w:author="A" w:date="2019-07-09T08:25:00Z"/>
                <w:rFonts w:ascii="Arial" w:hAnsi="Arial" w:cs="Arial"/>
                <w:sz w:val="20"/>
              </w:rPr>
              <w:pPrChange w:id="593" w:author="A" w:date="2019-07-09T08:25:00Z">
                <w:pPr>
                  <w:tabs>
                    <w:tab w:val="right" w:leader="dot" w:pos="7920"/>
                  </w:tabs>
                  <w:spacing w:before="120"/>
                  <w:jc w:val="center"/>
                </w:pPr>
              </w:pPrChange>
            </w:pPr>
            <w:del w:id="594" w:author="A" w:date="2019-07-09T08:25:00Z">
              <w:r w:rsidRPr="0072449A" w:rsidDel="00E2011A">
                <w:rPr>
                  <w:rFonts w:ascii="Arial" w:hAnsi="Arial" w:cs="Arial"/>
                  <w:sz w:val="20"/>
                </w:rPr>
                <w:delText>Địa chỉ (khu đồng, thôn/ấp, xã, huyện)</w:delText>
              </w:r>
            </w:del>
          </w:p>
        </w:tc>
        <w:tc>
          <w:tcPr>
            <w:tcW w:w="1148" w:type="dxa"/>
            <w:shd w:val="clear" w:color="auto" w:fill="auto"/>
            <w:vAlign w:val="center"/>
          </w:tcPr>
          <w:p w:rsidR="003474E3" w:rsidDel="00E2011A" w:rsidRDefault="001005F0">
            <w:pPr>
              <w:widowControl w:val="0"/>
              <w:spacing w:after="120"/>
              <w:ind w:left="360"/>
              <w:jc w:val="center"/>
              <w:rPr>
                <w:del w:id="595" w:author="A" w:date="2019-07-09T08:25:00Z"/>
                <w:rFonts w:ascii="Arial" w:hAnsi="Arial" w:cs="Arial"/>
                <w:sz w:val="20"/>
              </w:rPr>
              <w:pPrChange w:id="596" w:author="A" w:date="2019-07-09T08:25:00Z">
                <w:pPr>
                  <w:tabs>
                    <w:tab w:val="right" w:leader="dot" w:pos="7920"/>
                  </w:tabs>
                  <w:spacing w:before="120"/>
                  <w:jc w:val="center"/>
                </w:pPr>
              </w:pPrChange>
            </w:pPr>
            <w:ins w:id="597" w:author="Admin" w:date="2019-07-05T13:33:00Z">
              <w:del w:id="598" w:author="A" w:date="2019-07-09T08:25:00Z">
                <w:r w:rsidRPr="0072449A" w:rsidDel="00E2011A">
                  <w:rPr>
                    <w:rFonts w:ascii="Arial" w:hAnsi="Arial" w:cs="Arial"/>
                    <w:sz w:val="20"/>
                  </w:rPr>
                  <w:delText>Diện tích</w:delText>
                </w:r>
                <w:r w:rsidDel="00E2011A">
                  <w:rPr>
                    <w:rFonts w:ascii="Arial" w:hAnsi="Arial" w:cs="Arial"/>
                    <w:sz w:val="20"/>
                  </w:rPr>
                  <w:delText xml:space="preserve"> sử dụng nước thải (ha)</w:delText>
                </w:r>
              </w:del>
            </w:ins>
            <w:del w:id="599" w:author="A" w:date="2019-07-09T08:25:00Z">
              <w:r w:rsidRPr="0072449A" w:rsidDel="00E2011A">
                <w:rPr>
                  <w:rFonts w:ascii="Arial" w:hAnsi="Arial" w:cs="Arial"/>
                  <w:sz w:val="20"/>
                </w:rPr>
                <w:delText>Diện tích</w:delText>
              </w:r>
            </w:del>
          </w:p>
        </w:tc>
        <w:tc>
          <w:tcPr>
            <w:tcW w:w="1120" w:type="dxa"/>
            <w:shd w:val="clear" w:color="auto" w:fill="auto"/>
            <w:vAlign w:val="center"/>
          </w:tcPr>
          <w:p w:rsidR="003474E3" w:rsidDel="00E2011A" w:rsidRDefault="001005F0">
            <w:pPr>
              <w:widowControl w:val="0"/>
              <w:spacing w:after="120"/>
              <w:ind w:left="360"/>
              <w:jc w:val="center"/>
              <w:rPr>
                <w:del w:id="600" w:author="A" w:date="2019-07-09T08:25:00Z"/>
                <w:rFonts w:ascii="Arial" w:hAnsi="Arial" w:cs="Arial"/>
                <w:sz w:val="20"/>
              </w:rPr>
              <w:pPrChange w:id="601" w:author="A" w:date="2019-07-09T08:25:00Z">
                <w:pPr>
                  <w:tabs>
                    <w:tab w:val="right" w:leader="dot" w:pos="7920"/>
                  </w:tabs>
                  <w:spacing w:before="120"/>
                  <w:jc w:val="center"/>
                </w:pPr>
              </w:pPrChange>
            </w:pPr>
            <w:ins w:id="602" w:author="Admin" w:date="2019-07-05T13:34:00Z">
              <w:del w:id="603" w:author="A" w:date="2019-07-09T08:25:00Z">
                <w:r w:rsidRPr="0072449A" w:rsidDel="00E2011A">
                  <w:rPr>
                    <w:rFonts w:ascii="Arial" w:hAnsi="Arial" w:cs="Arial"/>
                    <w:sz w:val="20"/>
                  </w:rPr>
                  <w:delText>Loại đất</w:delText>
                </w:r>
                <w:r w:rsidDel="00E2011A">
                  <w:rPr>
                    <w:rFonts w:ascii="Arial" w:hAnsi="Arial" w:cs="Arial"/>
                    <w:sz w:val="20"/>
                  </w:rPr>
                  <w:delText>/</w:delText>
                </w:r>
                <w:r w:rsidRPr="00870B12" w:rsidDel="00E2011A">
                  <w:rPr>
                    <w:rFonts w:ascii="Arial" w:hAnsi="Arial" w:cs="Arial"/>
                    <w:color w:val="FF0000"/>
                    <w:sz w:val="20"/>
                  </w:rPr>
                  <w:delText>tính chất đất</w:delText>
                </w:r>
              </w:del>
            </w:ins>
            <w:del w:id="604" w:author="A" w:date="2019-07-09T08:25:00Z">
              <w:r w:rsidRPr="0072449A" w:rsidDel="00E2011A">
                <w:rPr>
                  <w:rFonts w:ascii="Arial" w:hAnsi="Arial" w:cs="Arial"/>
                  <w:sz w:val="20"/>
                </w:rPr>
                <w:delText>Loại đất</w:delText>
              </w:r>
              <w:r w:rsidDel="00E2011A">
                <w:rPr>
                  <w:rFonts w:ascii="Arial" w:hAnsi="Arial" w:cs="Arial"/>
                  <w:sz w:val="20"/>
                </w:rPr>
                <w:delText>/</w:delText>
              </w:r>
              <w:r w:rsidRPr="00870B12" w:rsidDel="00E2011A">
                <w:rPr>
                  <w:rFonts w:ascii="Arial" w:hAnsi="Arial" w:cs="Arial"/>
                  <w:color w:val="FF0000"/>
                  <w:sz w:val="20"/>
                </w:rPr>
                <w:delText>tính chất đất</w:delText>
              </w:r>
            </w:del>
          </w:p>
        </w:tc>
        <w:tc>
          <w:tcPr>
            <w:tcW w:w="1162" w:type="dxa"/>
            <w:shd w:val="clear" w:color="auto" w:fill="auto"/>
            <w:vAlign w:val="center"/>
          </w:tcPr>
          <w:p w:rsidR="003474E3" w:rsidDel="00E2011A" w:rsidRDefault="001005F0">
            <w:pPr>
              <w:widowControl w:val="0"/>
              <w:spacing w:after="120"/>
              <w:ind w:left="360"/>
              <w:jc w:val="center"/>
              <w:rPr>
                <w:del w:id="605" w:author="A" w:date="2019-07-09T08:25:00Z"/>
                <w:rFonts w:ascii="Arial" w:hAnsi="Arial" w:cs="Arial"/>
                <w:sz w:val="20"/>
              </w:rPr>
              <w:pPrChange w:id="606" w:author="A" w:date="2019-07-09T08:25:00Z">
                <w:pPr>
                  <w:tabs>
                    <w:tab w:val="right" w:leader="dot" w:pos="7920"/>
                  </w:tabs>
                  <w:spacing w:before="120"/>
                  <w:jc w:val="center"/>
                </w:pPr>
              </w:pPrChange>
            </w:pPr>
            <w:ins w:id="607" w:author="Admin" w:date="2019-07-05T13:34:00Z">
              <w:del w:id="608" w:author="A" w:date="2019-07-09T08:25:00Z">
                <w:r w:rsidRPr="0072449A" w:rsidDel="00E2011A">
                  <w:rPr>
                    <w:rFonts w:ascii="Arial" w:hAnsi="Arial" w:cs="Arial"/>
                    <w:sz w:val="20"/>
                  </w:rPr>
                  <w:delText>Cây trồng/công thức luân canh</w:delText>
                </w:r>
              </w:del>
            </w:ins>
            <w:del w:id="609" w:author="A" w:date="2019-07-09T08:25:00Z">
              <w:r w:rsidRPr="0072449A" w:rsidDel="00E2011A">
                <w:rPr>
                  <w:rFonts w:ascii="Arial" w:hAnsi="Arial" w:cs="Arial"/>
                  <w:sz w:val="20"/>
                </w:rPr>
                <w:delText>Cây trồng/công thức luân canh</w:delText>
              </w:r>
            </w:del>
          </w:p>
        </w:tc>
        <w:tc>
          <w:tcPr>
            <w:tcW w:w="1630" w:type="dxa"/>
            <w:vAlign w:val="center"/>
          </w:tcPr>
          <w:p w:rsidR="003474E3" w:rsidDel="00E2011A" w:rsidRDefault="00D4215A">
            <w:pPr>
              <w:widowControl w:val="0"/>
              <w:spacing w:after="120"/>
              <w:ind w:left="360"/>
              <w:jc w:val="center"/>
              <w:rPr>
                <w:ins w:id="610" w:author="Admin" w:date="2019-07-05T13:42:00Z"/>
                <w:del w:id="611" w:author="A" w:date="2019-07-09T08:25:00Z"/>
                <w:rFonts w:ascii="Arial" w:hAnsi="Arial" w:cs="Arial"/>
                <w:color w:val="0070C0"/>
                <w:sz w:val="20"/>
              </w:rPr>
              <w:pPrChange w:id="612" w:author="A" w:date="2019-07-09T08:25:00Z">
                <w:pPr>
                  <w:tabs>
                    <w:tab w:val="right" w:leader="dot" w:pos="7920"/>
                  </w:tabs>
                  <w:spacing w:before="120"/>
                  <w:jc w:val="center"/>
                </w:pPr>
              </w:pPrChange>
            </w:pPr>
            <w:ins w:id="613" w:author="Admin" w:date="2019-07-05T13:41:00Z">
              <w:del w:id="614" w:author="A" w:date="2019-07-09T08:25:00Z">
                <w:r w:rsidDel="00E2011A">
                  <w:rPr>
                    <w:rFonts w:ascii="Arial" w:hAnsi="Arial" w:cs="Arial"/>
                    <w:color w:val="0070C0"/>
                    <w:sz w:val="20"/>
                  </w:rPr>
                  <w:delText>L</w:delText>
                </w:r>
              </w:del>
            </w:ins>
            <w:ins w:id="615" w:author="Admin" w:date="2019-07-05T13:34:00Z">
              <w:del w:id="616" w:author="A" w:date="2019-07-09T08:25:00Z">
                <w:r w:rsidR="001005F0" w:rsidDel="00E2011A">
                  <w:rPr>
                    <w:rFonts w:ascii="Arial" w:hAnsi="Arial" w:cs="Arial"/>
                    <w:color w:val="0070C0"/>
                    <w:sz w:val="20"/>
                  </w:rPr>
                  <w:delText>ượng nước thải sử dụng</w:delText>
                </w:r>
              </w:del>
            </w:ins>
            <w:ins w:id="617" w:author="Admin" w:date="2019-07-05T13:42:00Z">
              <w:del w:id="618" w:author="A" w:date="2019-07-09T08:25:00Z">
                <w:r w:rsidDel="00E2011A">
                  <w:rPr>
                    <w:rFonts w:ascii="Arial" w:hAnsi="Arial" w:cs="Arial"/>
                    <w:color w:val="0070C0"/>
                    <w:sz w:val="20"/>
                  </w:rPr>
                  <w:delText>/đơn vị diện tích</w:delText>
                </w:r>
              </w:del>
            </w:ins>
          </w:p>
          <w:p w:rsidR="003474E3" w:rsidDel="00E2011A" w:rsidRDefault="00D4215A">
            <w:pPr>
              <w:widowControl w:val="0"/>
              <w:spacing w:after="120"/>
              <w:ind w:left="360"/>
              <w:jc w:val="center"/>
              <w:rPr>
                <w:ins w:id="619" w:author="Admin" w:date="2019-07-05T13:33:00Z"/>
                <w:del w:id="620" w:author="A" w:date="2019-07-09T08:25:00Z"/>
                <w:rFonts w:ascii="Arial" w:hAnsi="Arial" w:cs="Arial"/>
                <w:color w:val="0070C0"/>
                <w:sz w:val="20"/>
              </w:rPr>
              <w:pPrChange w:id="621" w:author="A" w:date="2019-07-09T08:25:00Z">
                <w:pPr>
                  <w:tabs>
                    <w:tab w:val="right" w:leader="dot" w:pos="7920"/>
                  </w:tabs>
                  <w:spacing w:before="120"/>
                  <w:jc w:val="center"/>
                </w:pPr>
              </w:pPrChange>
            </w:pPr>
            <w:ins w:id="622" w:author="Admin" w:date="2019-07-05T13:42:00Z">
              <w:del w:id="623" w:author="A" w:date="2019-07-09T08:25:00Z">
                <w:r w:rsidDel="00E2011A">
                  <w:rPr>
                    <w:rFonts w:ascii="Arial" w:hAnsi="Arial" w:cs="Arial"/>
                    <w:color w:val="0070C0"/>
                    <w:sz w:val="20"/>
                  </w:rPr>
                  <w:delText>(m</w:delText>
                </w:r>
                <w:r w:rsidR="00E00D6D" w:rsidRPr="00E00D6D" w:rsidDel="00E2011A">
                  <w:rPr>
                    <w:rFonts w:ascii="Arial" w:hAnsi="Arial" w:cs="Arial"/>
                    <w:color w:val="0070C0"/>
                    <w:sz w:val="20"/>
                    <w:vertAlign w:val="superscript"/>
                    <w:rPrChange w:id="624" w:author="Admin" w:date="2019-07-05T13:42:00Z">
                      <w:rPr>
                        <w:rFonts w:ascii="Arial" w:hAnsi="Arial" w:cs="Arial"/>
                        <w:color w:val="0070C0"/>
                        <w:sz w:val="20"/>
                      </w:rPr>
                    </w:rPrChange>
                  </w:rPr>
                  <w:delText>3</w:delText>
                </w:r>
                <w:r w:rsidDel="00E2011A">
                  <w:rPr>
                    <w:rFonts w:ascii="Arial" w:hAnsi="Arial" w:cs="Arial"/>
                    <w:color w:val="0070C0"/>
                    <w:sz w:val="20"/>
                  </w:rPr>
                  <w:delText>/ha/năm)</w:delText>
                </w:r>
              </w:del>
            </w:ins>
          </w:p>
        </w:tc>
        <w:tc>
          <w:tcPr>
            <w:tcW w:w="1568" w:type="dxa"/>
            <w:vAlign w:val="center"/>
          </w:tcPr>
          <w:p w:rsidR="003474E3" w:rsidDel="00E2011A" w:rsidRDefault="00E00D6D">
            <w:pPr>
              <w:widowControl w:val="0"/>
              <w:spacing w:after="120"/>
              <w:ind w:left="360"/>
              <w:jc w:val="center"/>
              <w:rPr>
                <w:ins w:id="625" w:author="Admin" w:date="2019-07-05T13:42:00Z"/>
                <w:del w:id="626" w:author="A" w:date="2019-07-09T08:25:00Z"/>
                <w:rFonts w:ascii="Arial" w:hAnsi="Arial" w:cs="Arial"/>
                <w:color w:val="0070C0"/>
                <w:sz w:val="20"/>
              </w:rPr>
              <w:pPrChange w:id="627" w:author="A" w:date="2019-07-09T08:25:00Z">
                <w:pPr>
                  <w:tabs>
                    <w:tab w:val="right" w:leader="dot" w:pos="7920"/>
                  </w:tabs>
                  <w:spacing w:before="120"/>
                  <w:jc w:val="center"/>
                </w:pPr>
              </w:pPrChange>
            </w:pPr>
            <w:ins w:id="628" w:author="Admin" w:date="2019-07-05T13:31:00Z">
              <w:del w:id="629" w:author="A" w:date="2019-07-09T08:25:00Z">
                <w:r w:rsidRPr="00E00D6D" w:rsidDel="00E2011A">
                  <w:rPr>
                    <w:rFonts w:ascii="Arial" w:hAnsi="Arial" w:cs="Arial"/>
                    <w:color w:val="0070C0"/>
                    <w:sz w:val="20"/>
                    <w:rPrChange w:id="630" w:author="Admin" w:date="2019-07-05T13:32:00Z">
                      <w:rPr>
                        <w:rFonts w:ascii="Arial" w:hAnsi="Arial" w:cs="Arial"/>
                        <w:sz w:val="20"/>
                      </w:rPr>
                    </w:rPrChange>
                  </w:rPr>
                  <w:delText>Khối l</w:delText>
                </w:r>
              </w:del>
            </w:ins>
            <w:ins w:id="631" w:author="Admin" w:date="2019-07-05T13:30:00Z">
              <w:del w:id="632" w:author="A" w:date="2019-07-09T08:25:00Z">
                <w:r w:rsidRPr="00E00D6D" w:rsidDel="00E2011A">
                  <w:rPr>
                    <w:rFonts w:ascii="Arial" w:hAnsi="Arial" w:cs="Arial"/>
                    <w:color w:val="0070C0"/>
                    <w:sz w:val="20"/>
                    <w:rPrChange w:id="633" w:author="Admin" w:date="2019-07-05T13:32:00Z">
                      <w:rPr>
                        <w:rFonts w:ascii="Arial" w:hAnsi="Arial" w:cs="Arial"/>
                        <w:sz w:val="20"/>
                      </w:rPr>
                    </w:rPrChange>
                  </w:rPr>
                  <w:delText>ượng nước</w:delText>
                </w:r>
              </w:del>
            </w:ins>
            <w:ins w:id="634" w:author="Admin" w:date="2019-07-05T13:31:00Z">
              <w:del w:id="635" w:author="A" w:date="2019-07-09T08:25:00Z">
                <w:r w:rsidRPr="00E00D6D" w:rsidDel="00E2011A">
                  <w:rPr>
                    <w:rFonts w:ascii="Arial" w:hAnsi="Arial" w:cs="Arial"/>
                    <w:color w:val="0070C0"/>
                    <w:sz w:val="20"/>
                    <w:rPrChange w:id="636" w:author="Admin" w:date="2019-07-05T13:32:00Z">
                      <w:rPr>
                        <w:rFonts w:ascii="Arial" w:hAnsi="Arial" w:cs="Arial"/>
                        <w:sz w:val="20"/>
                      </w:rPr>
                    </w:rPrChange>
                  </w:rPr>
                  <w:delText xml:space="preserve"> thải sử dụng</w:delText>
                </w:r>
              </w:del>
            </w:ins>
            <w:ins w:id="637" w:author="Admin" w:date="2019-07-05T13:43:00Z">
              <w:del w:id="638" w:author="A" w:date="2019-07-09T08:25:00Z">
                <w:r w:rsidR="00D4215A" w:rsidDel="00E2011A">
                  <w:rPr>
                    <w:rFonts w:ascii="Arial" w:hAnsi="Arial" w:cs="Arial"/>
                    <w:color w:val="0070C0"/>
                    <w:sz w:val="20"/>
                  </w:rPr>
                  <w:delText>hàng năm</w:delText>
                </w:r>
              </w:del>
            </w:ins>
          </w:p>
          <w:p w:rsidR="003474E3" w:rsidDel="00E2011A" w:rsidRDefault="00D4215A">
            <w:pPr>
              <w:widowControl w:val="0"/>
              <w:spacing w:after="120"/>
              <w:ind w:left="360"/>
              <w:jc w:val="center"/>
              <w:rPr>
                <w:ins w:id="639" w:author="Admin" w:date="2019-07-05T13:30:00Z"/>
                <w:del w:id="640" w:author="A" w:date="2019-07-09T08:25:00Z"/>
                <w:rFonts w:ascii="Arial" w:hAnsi="Arial" w:cs="Arial"/>
                <w:sz w:val="20"/>
              </w:rPr>
              <w:pPrChange w:id="641" w:author="A" w:date="2019-07-09T08:25:00Z">
                <w:pPr>
                  <w:tabs>
                    <w:tab w:val="right" w:leader="dot" w:pos="7920"/>
                  </w:tabs>
                  <w:spacing w:before="120"/>
                  <w:jc w:val="center"/>
                </w:pPr>
              </w:pPrChange>
            </w:pPr>
            <w:ins w:id="642" w:author="Admin" w:date="2019-07-05T13:42:00Z">
              <w:del w:id="643" w:author="A" w:date="2019-07-09T08:25:00Z">
                <w:r w:rsidDel="00E2011A">
                  <w:rPr>
                    <w:rFonts w:ascii="Arial" w:hAnsi="Arial" w:cs="Arial"/>
                    <w:color w:val="0070C0"/>
                    <w:sz w:val="20"/>
                  </w:rPr>
                  <w:delText>(m</w:delText>
                </w:r>
                <w:r w:rsidRPr="00AE0C38" w:rsidDel="00E2011A">
                  <w:rPr>
                    <w:rFonts w:ascii="Arial" w:hAnsi="Arial" w:cs="Arial"/>
                    <w:color w:val="0070C0"/>
                    <w:sz w:val="20"/>
                    <w:vertAlign w:val="superscript"/>
                  </w:rPr>
                  <w:delText>3</w:delText>
                </w:r>
                <w:r w:rsidDel="00E2011A">
                  <w:rPr>
                    <w:rFonts w:ascii="Arial" w:hAnsi="Arial" w:cs="Arial"/>
                    <w:color w:val="0070C0"/>
                    <w:sz w:val="20"/>
                  </w:rPr>
                  <w:delText>/năm)</w:delText>
                </w:r>
              </w:del>
            </w:ins>
          </w:p>
        </w:tc>
      </w:tr>
      <w:tr w:rsidR="001005F0" w:rsidRPr="0072449A" w:rsidDel="00E2011A" w:rsidTr="00D4215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44" w:author="Admin" w:date="2019-07-05T13:43: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del w:id="645" w:author="A" w:date="2019-07-09T08:25:00Z"/>
        </w:trPr>
        <w:tc>
          <w:tcPr>
            <w:tcW w:w="596" w:type="dxa"/>
            <w:shd w:val="clear" w:color="auto" w:fill="auto"/>
            <w:tcPrChange w:id="646" w:author="Admin" w:date="2019-07-05T13:43:00Z">
              <w:tcPr>
                <w:tcW w:w="595" w:type="dxa"/>
                <w:shd w:val="clear" w:color="auto" w:fill="auto"/>
              </w:tcPr>
            </w:tcPrChange>
          </w:tcPr>
          <w:p w:rsidR="003474E3" w:rsidDel="00E2011A" w:rsidRDefault="001005F0">
            <w:pPr>
              <w:widowControl w:val="0"/>
              <w:spacing w:after="120"/>
              <w:ind w:left="360"/>
              <w:jc w:val="center"/>
              <w:rPr>
                <w:del w:id="647" w:author="A" w:date="2019-07-09T08:25:00Z"/>
                <w:rFonts w:ascii="Arial" w:hAnsi="Arial" w:cs="Arial"/>
                <w:sz w:val="20"/>
              </w:rPr>
              <w:pPrChange w:id="648" w:author="A" w:date="2019-07-09T08:25:00Z">
                <w:pPr>
                  <w:tabs>
                    <w:tab w:val="right" w:leader="dot" w:pos="7920"/>
                  </w:tabs>
                  <w:spacing w:before="120"/>
                </w:pPr>
              </w:pPrChange>
            </w:pPr>
            <w:del w:id="649" w:author="A" w:date="2019-07-09T08:25:00Z">
              <w:r w:rsidRPr="0072449A" w:rsidDel="00E2011A">
                <w:rPr>
                  <w:rFonts w:ascii="Arial" w:hAnsi="Arial" w:cs="Arial"/>
                  <w:sz w:val="20"/>
                </w:rPr>
                <w:delText>1</w:delText>
              </w:r>
            </w:del>
          </w:p>
        </w:tc>
        <w:tc>
          <w:tcPr>
            <w:tcW w:w="1046" w:type="dxa"/>
            <w:shd w:val="clear" w:color="auto" w:fill="auto"/>
            <w:tcPrChange w:id="650" w:author="Admin" w:date="2019-07-05T13:43:00Z">
              <w:tcPr>
                <w:tcW w:w="1356" w:type="dxa"/>
                <w:gridSpan w:val="3"/>
                <w:shd w:val="clear" w:color="auto" w:fill="auto"/>
              </w:tcPr>
            </w:tcPrChange>
          </w:tcPr>
          <w:p w:rsidR="001005F0" w:rsidRPr="0072449A" w:rsidDel="00E2011A" w:rsidRDefault="001005F0">
            <w:pPr>
              <w:widowControl w:val="0"/>
              <w:spacing w:after="120"/>
              <w:ind w:left="360"/>
              <w:jc w:val="center"/>
              <w:rPr>
                <w:del w:id="651" w:author="A" w:date="2019-07-09T08:25:00Z"/>
                <w:rFonts w:ascii="Arial" w:hAnsi="Arial" w:cs="Arial"/>
                <w:sz w:val="20"/>
              </w:rPr>
              <w:pPrChange w:id="652" w:author="A" w:date="2019-07-09T08:25:00Z">
                <w:pPr>
                  <w:tabs>
                    <w:tab w:val="right" w:leader="dot" w:pos="7920"/>
                  </w:tabs>
                  <w:spacing w:before="120"/>
                </w:pPr>
              </w:pPrChange>
            </w:pPr>
          </w:p>
        </w:tc>
        <w:tc>
          <w:tcPr>
            <w:tcW w:w="1301" w:type="dxa"/>
            <w:shd w:val="clear" w:color="auto" w:fill="auto"/>
            <w:tcPrChange w:id="653" w:author="Admin" w:date="2019-07-05T13:43:00Z">
              <w:tcPr>
                <w:tcW w:w="1701" w:type="dxa"/>
                <w:gridSpan w:val="2"/>
                <w:shd w:val="clear" w:color="auto" w:fill="auto"/>
              </w:tcPr>
            </w:tcPrChange>
          </w:tcPr>
          <w:p w:rsidR="001005F0" w:rsidRPr="0072449A" w:rsidDel="00E2011A" w:rsidRDefault="001005F0">
            <w:pPr>
              <w:widowControl w:val="0"/>
              <w:spacing w:after="120"/>
              <w:ind w:left="360"/>
              <w:jc w:val="center"/>
              <w:rPr>
                <w:del w:id="654" w:author="A" w:date="2019-07-09T08:25:00Z"/>
                <w:rFonts w:ascii="Arial" w:hAnsi="Arial" w:cs="Arial"/>
                <w:sz w:val="20"/>
              </w:rPr>
              <w:pPrChange w:id="655" w:author="A" w:date="2019-07-09T08:25:00Z">
                <w:pPr>
                  <w:tabs>
                    <w:tab w:val="right" w:leader="dot" w:pos="7920"/>
                  </w:tabs>
                  <w:spacing w:before="120"/>
                </w:pPr>
              </w:pPrChange>
            </w:pPr>
          </w:p>
        </w:tc>
        <w:tc>
          <w:tcPr>
            <w:tcW w:w="1148" w:type="dxa"/>
            <w:shd w:val="clear" w:color="auto" w:fill="auto"/>
            <w:tcPrChange w:id="656" w:author="Admin" w:date="2019-07-05T13:43:00Z">
              <w:tcPr>
                <w:tcW w:w="1134" w:type="dxa"/>
                <w:gridSpan w:val="2"/>
                <w:shd w:val="clear" w:color="auto" w:fill="auto"/>
              </w:tcPr>
            </w:tcPrChange>
          </w:tcPr>
          <w:p w:rsidR="001005F0" w:rsidRPr="0072449A" w:rsidDel="00E2011A" w:rsidRDefault="001005F0">
            <w:pPr>
              <w:widowControl w:val="0"/>
              <w:spacing w:after="120"/>
              <w:ind w:left="360"/>
              <w:jc w:val="center"/>
              <w:rPr>
                <w:del w:id="657" w:author="A" w:date="2019-07-09T08:25:00Z"/>
                <w:rFonts w:ascii="Arial" w:hAnsi="Arial" w:cs="Arial"/>
                <w:sz w:val="20"/>
              </w:rPr>
              <w:pPrChange w:id="658" w:author="A" w:date="2019-07-09T08:25:00Z">
                <w:pPr>
                  <w:tabs>
                    <w:tab w:val="right" w:leader="dot" w:pos="7920"/>
                  </w:tabs>
                  <w:spacing w:before="120"/>
                </w:pPr>
              </w:pPrChange>
            </w:pPr>
          </w:p>
        </w:tc>
        <w:tc>
          <w:tcPr>
            <w:tcW w:w="1120" w:type="dxa"/>
            <w:shd w:val="clear" w:color="auto" w:fill="auto"/>
            <w:tcPrChange w:id="659" w:author="Admin" w:date="2019-07-05T13:43:00Z">
              <w:tcPr>
                <w:tcW w:w="1418" w:type="dxa"/>
                <w:gridSpan w:val="2"/>
                <w:shd w:val="clear" w:color="auto" w:fill="auto"/>
              </w:tcPr>
            </w:tcPrChange>
          </w:tcPr>
          <w:p w:rsidR="001005F0" w:rsidRPr="0072449A" w:rsidDel="00E2011A" w:rsidRDefault="001005F0">
            <w:pPr>
              <w:widowControl w:val="0"/>
              <w:spacing w:after="120"/>
              <w:ind w:left="360"/>
              <w:jc w:val="center"/>
              <w:rPr>
                <w:del w:id="660" w:author="A" w:date="2019-07-09T08:25:00Z"/>
                <w:rFonts w:ascii="Arial" w:hAnsi="Arial" w:cs="Arial"/>
                <w:sz w:val="20"/>
              </w:rPr>
              <w:pPrChange w:id="661" w:author="A" w:date="2019-07-09T08:25:00Z">
                <w:pPr>
                  <w:tabs>
                    <w:tab w:val="right" w:leader="dot" w:pos="7920"/>
                  </w:tabs>
                  <w:spacing w:before="120"/>
                </w:pPr>
              </w:pPrChange>
            </w:pPr>
          </w:p>
        </w:tc>
        <w:tc>
          <w:tcPr>
            <w:tcW w:w="1162" w:type="dxa"/>
            <w:shd w:val="clear" w:color="auto" w:fill="auto"/>
            <w:tcPrChange w:id="662" w:author="Admin" w:date="2019-07-05T13:43:00Z">
              <w:tcPr>
                <w:tcW w:w="1275" w:type="dxa"/>
                <w:gridSpan w:val="2"/>
                <w:shd w:val="clear" w:color="auto" w:fill="auto"/>
              </w:tcPr>
            </w:tcPrChange>
          </w:tcPr>
          <w:p w:rsidR="001005F0" w:rsidRPr="0072449A" w:rsidDel="00E2011A" w:rsidRDefault="001005F0">
            <w:pPr>
              <w:widowControl w:val="0"/>
              <w:spacing w:after="120"/>
              <w:ind w:left="360"/>
              <w:jc w:val="center"/>
              <w:rPr>
                <w:del w:id="663" w:author="A" w:date="2019-07-09T08:25:00Z"/>
                <w:rFonts w:ascii="Arial" w:hAnsi="Arial" w:cs="Arial"/>
                <w:sz w:val="20"/>
              </w:rPr>
              <w:pPrChange w:id="664" w:author="A" w:date="2019-07-09T08:25:00Z">
                <w:pPr>
                  <w:tabs>
                    <w:tab w:val="right" w:leader="dot" w:pos="7920"/>
                  </w:tabs>
                  <w:spacing w:before="120"/>
                </w:pPr>
              </w:pPrChange>
            </w:pPr>
          </w:p>
        </w:tc>
        <w:tc>
          <w:tcPr>
            <w:tcW w:w="1630" w:type="dxa"/>
            <w:tcPrChange w:id="665" w:author="Admin" w:date="2019-07-05T13:43:00Z">
              <w:tcPr>
                <w:tcW w:w="2092" w:type="dxa"/>
                <w:gridSpan w:val="2"/>
              </w:tcPr>
            </w:tcPrChange>
          </w:tcPr>
          <w:p w:rsidR="001005F0" w:rsidRPr="0072449A" w:rsidDel="00E2011A" w:rsidRDefault="001005F0">
            <w:pPr>
              <w:widowControl w:val="0"/>
              <w:spacing w:after="120"/>
              <w:ind w:left="360"/>
              <w:jc w:val="center"/>
              <w:rPr>
                <w:ins w:id="666" w:author="Admin" w:date="2019-07-05T13:33:00Z"/>
                <w:del w:id="667" w:author="A" w:date="2019-07-09T08:25:00Z"/>
                <w:rFonts w:ascii="Arial" w:hAnsi="Arial" w:cs="Arial"/>
                <w:sz w:val="20"/>
              </w:rPr>
              <w:pPrChange w:id="668" w:author="A" w:date="2019-07-09T08:25:00Z">
                <w:pPr>
                  <w:tabs>
                    <w:tab w:val="right" w:leader="dot" w:pos="7920"/>
                  </w:tabs>
                  <w:spacing w:before="120"/>
                </w:pPr>
              </w:pPrChange>
            </w:pPr>
          </w:p>
        </w:tc>
        <w:tc>
          <w:tcPr>
            <w:tcW w:w="1568" w:type="dxa"/>
            <w:tcPrChange w:id="669" w:author="Admin" w:date="2019-07-05T13:43:00Z">
              <w:tcPr>
                <w:tcW w:w="2092" w:type="dxa"/>
              </w:tcPr>
            </w:tcPrChange>
          </w:tcPr>
          <w:p w:rsidR="001005F0" w:rsidRPr="0072449A" w:rsidDel="00E2011A" w:rsidRDefault="001005F0">
            <w:pPr>
              <w:widowControl w:val="0"/>
              <w:spacing w:after="120"/>
              <w:ind w:left="360"/>
              <w:jc w:val="center"/>
              <w:rPr>
                <w:ins w:id="670" w:author="Admin" w:date="2019-07-05T13:30:00Z"/>
                <w:del w:id="671" w:author="A" w:date="2019-07-09T08:25:00Z"/>
                <w:rFonts w:ascii="Arial" w:hAnsi="Arial" w:cs="Arial"/>
                <w:sz w:val="20"/>
              </w:rPr>
              <w:pPrChange w:id="672" w:author="A" w:date="2019-07-09T08:25:00Z">
                <w:pPr>
                  <w:tabs>
                    <w:tab w:val="right" w:leader="dot" w:pos="7920"/>
                  </w:tabs>
                  <w:spacing w:before="120"/>
                </w:pPr>
              </w:pPrChange>
            </w:pPr>
          </w:p>
        </w:tc>
      </w:tr>
      <w:tr w:rsidR="001005F0" w:rsidRPr="0072449A" w:rsidDel="00E2011A" w:rsidTr="00D4215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73" w:author="Admin" w:date="2019-07-05T13:43: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del w:id="674" w:author="A" w:date="2019-07-09T08:25:00Z"/>
        </w:trPr>
        <w:tc>
          <w:tcPr>
            <w:tcW w:w="596" w:type="dxa"/>
            <w:shd w:val="clear" w:color="auto" w:fill="auto"/>
            <w:tcPrChange w:id="675" w:author="Admin" w:date="2019-07-05T13:43:00Z">
              <w:tcPr>
                <w:tcW w:w="595" w:type="dxa"/>
                <w:shd w:val="clear" w:color="auto" w:fill="auto"/>
              </w:tcPr>
            </w:tcPrChange>
          </w:tcPr>
          <w:p w:rsidR="003474E3" w:rsidDel="00E2011A" w:rsidRDefault="001005F0">
            <w:pPr>
              <w:widowControl w:val="0"/>
              <w:spacing w:after="120"/>
              <w:ind w:left="360"/>
              <w:jc w:val="center"/>
              <w:rPr>
                <w:del w:id="676" w:author="A" w:date="2019-07-09T08:25:00Z"/>
                <w:rFonts w:ascii="Arial" w:hAnsi="Arial" w:cs="Arial"/>
                <w:sz w:val="20"/>
              </w:rPr>
              <w:pPrChange w:id="677" w:author="A" w:date="2019-07-09T08:25:00Z">
                <w:pPr>
                  <w:tabs>
                    <w:tab w:val="right" w:leader="dot" w:pos="7920"/>
                  </w:tabs>
                  <w:spacing w:before="120"/>
                </w:pPr>
              </w:pPrChange>
            </w:pPr>
            <w:del w:id="678" w:author="A" w:date="2019-07-09T08:25:00Z">
              <w:r w:rsidRPr="0072449A" w:rsidDel="00E2011A">
                <w:rPr>
                  <w:rFonts w:ascii="Arial" w:hAnsi="Arial" w:cs="Arial"/>
                  <w:sz w:val="20"/>
                </w:rPr>
                <w:delText>2</w:delText>
              </w:r>
            </w:del>
          </w:p>
        </w:tc>
        <w:tc>
          <w:tcPr>
            <w:tcW w:w="1046" w:type="dxa"/>
            <w:shd w:val="clear" w:color="auto" w:fill="auto"/>
            <w:tcPrChange w:id="679" w:author="Admin" w:date="2019-07-05T13:43:00Z">
              <w:tcPr>
                <w:tcW w:w="1356" w:type="dxa"/>
                <w:gridSpan w:val="3"/>
                <w:shd w:val="clear" w:color="auto" w:fill="auto"/>
              </w:tcPr>
            </w:tcPrChange>
          </w:tcPr>
          <w:p w:rsidR="001005F0" w:rsidRPr="0072449A" w:rsidDel="00E2011A" w:rsidRDefault="001005F0">
            <w:pPr>
              <w:widowControl w:val="0"/>
              <w:spacing w:after="120"/>
              <w:ind w:left="360"/>
              <w:jc w:val="center"/>
              <w:rPr>
                <w:del w:id="680" w:author="A" w:date="2019-07-09T08:25:00Z"/>
                <w:rFonts w:ascii="Arial" w:hAnsi="Arial" w:cs="Arial"/>
                <w:sz w:val="20"/>
              </w:rPr>
              <w:pPrChange w:id="681" w:author="A" w:date="2019-07-09T08:25:00Z">
                <w:pPr>
                  <w:tabs>
                    <w:tab w:val="right" w:leader="dot" w:pos="7920"/>
                  </w:tabs>
                  <w:spacing w:before="120"/>
                </w:pPr>
              </w:pPrChange>
            </w:pPr>
          </w:p>
        </w:tc>
        <w:tc>
          <w:tcPr>
            <w:tcW w:w="1301" w:type="dxa"/>
            <w:shd w:val="clear" w:color="auto" w:fill="auto"/>
            <w:tcPrChange w:id="682" w:author="Admin" w:date="2019-07-05T13:43:00Z">
              <w:tcPr>
                <w:tcW w:w="1701" w:type="dxa"/>
                <w:gridSpan w:val="2"/>
                <w:shd w:val="clear" w:color="auto" w:fill="auto"/>
              </w:tcPr>
            </w:tcPrChange>
          </w:tcPr>
          <w:p w:rsidR="001005F0" w:rsidRPr="0072449A" w:rsidDel="00E2011A" w:rsidRDefault="001005F0">
            <w:pPr>
              <w:widowControl w:val="0"/>
              <w:spacing w:after="120"/>
              <w:ind w:left="360"/>
              <w:jc w:val="center"/>
              <w:rPr>
                <w:del w:id="683" w:author="A" w:date="2019-07-09T08:25:00Z"/>
                <w:rFonts w:ascii="Arial" w:hAnsi="Arial" w:cs="Arial"/>
                <w:sz w:val="20"/>
              </w:rPr>
              <w:pPrChange w:id="684" w:author="A" w:date="2019-07-09T08:25:00Z">
                <w:pPr>
                  <w:tabs>
                    <w:tab w:val="right" w:leader="dot" w:pos="7920"/>
                  </w:tabs>
                  <w:spacing w:before="120"/>
                </w:pPr>
              </w:pPrChange>
            </w:pPr>
          </w:p>
        </w:tc>
        <w:tc>
          <w:tcPr>
            <w:tcW w:w="1148" w:type="dxa"/>
            <w:shd w:val="clear" w:color="auto" w:fill="auto"/>
            <w:tcPrChange w:id="685" w:author="Admin" w:date="2019-07-05T13:43:00Z">
              <w:tcPr>
                <w:tcW w:w="1134" w:type="dxa"/>
                <w:gridSpan w:val="2"/>
                <w:shd w:val="clear" w:color="auto" w:fill="auto"/>
              </w:tcPr>
            </w:tcPrChange>
          </w:tcPr>
          <w:p w:rsidR="001005F0" w:rsidRPr="0072449A" w:rsidDel="00E2011A" w:rsidRDefault="001005F0">
            <w:pPr>
              <w:widowControl w:val="0"/>
              <w:spacing w:after="120"/>
              <w:ind w:left="360"/>
              <w:jc w:val="center"/>
              <w:rPr>
                <w:del w:id="686" w:author="A" w:date="2019-07-09T08:25:00Z"/>
                <w:rFonts w:ascii="Arial" w:hAnsi="Arial" w:cs="Arial"/>
                <w:sz w:val="20"/>
              </w:rPr>
              <w:pPrChange w:id="687" w:author="A" w:date="2019-07-09T08:25:00Z">
                <w:pPr>
                  <w:tabs>
                    <w:tab w:val="right" w:leader="dot" w:pos="7920"/>
                  </w:tabs>
                  <w:spacing w:before="120"/>
                </w:pPr>
              </w:pPrChange>
            </w:pPr>
          </w:p>
        </w:tc>
        <w:tc>
          <w:tcPr>
            <w:tcW w:w="1120" w:type="dxa"/>
            <w:shd w:val="clear" w:color="auto" w:fill="auto"/>
            <w:tcPrChange w:id="688" w:author="Admin" w:date="2019-07-05T13:43:00Z">
              <w:tcPr>
                <w:tcW w:w="1418" w:type="dxa"/>
                <w:gridSpan w:val="2"/>
                <w:shd w:val="clear" w:color="auto" w:fill="auto"/>
              </w:tcPr>
            </w:tcPrChange>
          </w:tcPr>
          <w:p w:rsidR="001005F0" w:rsidRPr="0072449A" w:rsidDel="00E2011A" w:rsidRDefault="001005F0">
            <w:pPr>
              <w:widowControl w:val="0"/>
              <w:spacing w:after="120"/>
              <w:ind w:left="360"/>
              <w:jc w:val="center"/>
              <w:rPr>
                <w:del w:id="689" w:author="A" w:date="2019-07-09T08:25:00Z"/>
                <w:rFonts w:ascii="Arial" w:hAnsi="Arial" w:cs="Arial"/>
                <w:sz w:val="20"/>
              </w:rPr>
              <w:pPrChange w:id="690" w:author="A" w:date="2019-07-09T08:25:00Z">
                <w:pPr>
                  <w:tabs>
                    <w:tab w:val="right" w:leader="dot" w:pos="7920"/>
                  </w:tabs>
                  <w:spacing w:before="120"/>
                </w:pPr>
              </w:pPrChange>
            </w:pPr>
          </w:p>
        </w:tc>
        <w:tc>
          <w:tcPr>
            <w:tcW w:w="1162" w:type="dxa"/>
            <w:shd w:val="clear" w:color="auto" w:fill="auto"/>
            <w:tcPrChange w:id="691" w:author="Admin" w:date="2019-07-05T13:43:00Z">
              <w:tcPr>
                <w:tcW w:w="1275" w:type="dxa"/>
                <w:gridSpan w:val="2"/>
                <w:shd w:val="clear" w:color="auto" w:fill="auto"/>
              </w:tcPr>
            </w:tcPrChange>
          </w:tcPr>
          <w:p w:rsidR="001005F0" w:rsidRPr="0072449A" w:rsidDel="00E2011A" w:rsidRDefault="001005F0">
            <w:pPr>
              <w:widowControl w:val="0"/>
              <w:spacing w:after="120"/>
              <w:ind w:left="360"/>
              <w:jc w:val="center"/>
              <w:rPr>
                <w:del w:id="692" w:author="A" w:date="2019-07-09T08:25:00Z"/>
                <w:rFonts w:ascii="Arial" w:hAnsi="Arial" w:cs="Arial"/>
                <w:sz w:val="20"/>
              </w:rPr>
              <w:pPrChange w:id="693" w:author="A" w:date="2019-07-09T08:25:00Z">
                <w:pPr>
                  <w:tabs>
                    <w:tab w:val="right" w:leader="dot" w:pos="7920"/>
                  </w:tabs>
                  <w:spacing w:before="120"/>
                </w:pPr>
              </w:pPrChange>
            </w:pPr>
          </w:p>
        </w:tc>
        <w:tc>
          <w:tcPr>
            <w:tcW w:w="1630" w:type="dxa"/>
            <w:tcPrChange w:id="694" w:author="Admin" w:date="2019-07-05T13:43:00Z">
              <w:tcPr>
                <w:tcW w:w="2092" w:type="dxa"/>
                <w:gridSpan w:val="2"/>
              </w:tcPr>
            </w:tcPrChange>
          </w:tcPr>
          <w:p w:rsidR="001005F0" w:rsidRPr="0072449A" w:rsidDel="00E2011A" w:rsidRDefault="001005F0">
            <w:pPr>
              <w:widowControl w:val="0"/>
              <w:spacing w:after="120"/>
              <w:ind w:left="360"/>
              <w:jc w:val="center"/>
              <w:rPr>
                <w:ins w:id="695" w:author="Admin" w:date="2019-07-05T13:33:00Z"/>
                <w:del w:id="696" w:author="A" w:date="2019-07-09T08:25:00Z"/>
                <w:rFonts w:ascii="Arial" w:hAnsi="Arial" w:cs="Arial"/>
                <w:sz w:val="20"/>
              </w:rPr>
              <w:pPrChange w:id="697" w:author="A" w:date="2019-07-09T08:25:00Z">
                <w:pPr>
                  <w:tabs>
                    <w:tab w:val="right" w:leader="dot" w:pos="7920"/>
                  </w:tabs>
                  <w:spacing w:before="120"/>
                </w:pPr>
              </w:pPrChange>
            </w:pPr>
          </w:p>
        </w:tc>
        <w:tc>
          <w:tcPr>
            <w:tcW w:w="1568" w:type="dxa"/>
            <w:tcPrChange w:id="698" w:author="Admin" w:date="2019-07-05T13:43:00Z">
              <w:tcPr>
                <w:tcW w:w="2092" w:type="dxa"/>
              </w:tcPr>
            </w:tcPrChange>
          </w:tcPr>
          <w:p w:rsidR="001005F0" w:rsidRPr="0072449A" w:rsidDel="00E2011A" w:rsidRDefault="001005F0">
            <w:pPr>
              <w:widowControl w:val="0"/>
              <w:spacing w:after="120"/>
              <w:ind w:left="360"/>
              <w:jc w:val="center"/>
              <w:rPr>
                <w:ins w:id="699" w:author="Admin" w:date="2019-07-05T13:30:00Z"/>
                <w:del w:id="700" w:author="A" w:date="2019-07-09T08:25:00Z"/>
                <w:rFonts w:ascii="Arial" w:hAnsi="Arial" w:cs="Arial"/>
                <w:sz w:val="20"/>
              </w:rPr>
              <w:pPrChange w:id="701" w:author="A" w:date="2019-07-09T08:25:00Z">
                <w:pPr>
                  <w:tabs>
                    <w:tab w:val="right" w:leader="dot" w:pos="7920"/>
                  </w:tabs>
                  <w:spacing w:before="120"/>
                </w:pPr>
              </w:pPrChange>
            </w:pPr>
          </w:p>
        </w:tc>
      </w:tr>
      <w:tr w:rsidR="001005F0" w:rsidRPr="0072449A" w:rsidDel="00E2011A" w:rsidTr="00D4215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02" w:author="Admin" w:date="2019-07-05T13:43: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del w:id="703" w:author="A" w:date="2019-07-09T08:25:00Z"/>
        </w:trPr>
        <w:tc>
          <w:tcPr>
            <w:tcW w:w="596" w:type="dxa"/>
            <w:shd w:val="clear" w:color="auto" w:fill="auto"/>
            <w:tcPrChange w:id="704" w:author="Admin" w:date="2019-07-05T13:43:00Z">
              <w:tcPr>
                <w:tcW w:w="595" w:type="dxa"/>
                <w:shd w:val="clear" w:color="auto" w:fill="auto"/>
              </w:tcPr>
            </w:tcPrChange>
          </w:tcPr>
          <w:p w:rsidR="003474E3" w:rsidDel="00E2011A" w:rsidRDefault="001005F0">
            <w:pPr>
              <w:widowControl w:val="0"/>
              <w:spacing w:after="120"/>
              <w:ind w:left="360"/>
              <w:jc w:val="center"/>
              <w:rPr>
                <w:del w:id="705" w:author="A" w:date="2019-07-09T08:25:00Z"/>
                <w:rFonts w:ascii="Arial" w:hAnsi="Arial" w:cs="Arial"/>
                <w:sz w:val="20"/>
              </w:rPr>
              <w:pPrChange w:id="706" w:author="A" w:date="2019-07-09T08:25:00Z">
                <w:pPr>
                  <w:tabs>
                    <w:tab w:val="right" w:leader="dot" w:pos="7920"/>
                  </w:tabs>
                  <w:spacing w:before="120"/>
                </w:pPr>
              </w:pPrChange>
            </w:pPr>
            <w:del w:id="707" w:author="A" w:date="2019-07-09T08:25:00Z">
              <w:r w:rsidRPr="0072449A" w:rsidDel="00E2011A">
                <w:rPr>
                  <w:rFonts w:ascii="Arial" w:hAnsi="Arial" w:cs="Arial"/>
                  <w:sz w:val="20"/>
                </w:rPr>
                <w:delText>…</w:delText>
              </w:r>
            </w:del>
          </w:p>
        </w:tc>
        <w:tc>
          <w:tcPr>
            <w:tcW w:w="1046" w:type="dxa"/>
            <w:shd w:val="clear" w:color="auto" w:fill="auto"/>
            <w:tcPrChange w:id="708" w:author="Admin" w:date="2019-07-05T13:43:00Z">
              <w:tcPr>
                <w:tcW w:w="1356" w:type="dxa"/>
                <w:gridSpan w:val="3"/>
                <w:shd w:val="clear" w:color="auto" w:fill="auto"/>
              </w:tcPr>
            </w:tcPrChange>
          </w:tcPr>
          <w:p w:rsidR="001005F0" w:rsidRPr="0072449A" w:rsidDel="00E2011A" w:rsidRDefault="001005F0">
            <w:pPr>
              <w:widowControl w:val="0"/>
              <w:spacing w:after="120"/>
              <w:ind w:left="360"/>
              <w:jc w:val="center"/>
              <w:rPr>
                <w:del w:id="709" w:author="A" w:date="2019-07-09T08:25:00Z"/>
                <w:rFonts w:ascii="Arial" w:hAnsi="Arial" w:cs="Arial"/>
                <w:sz w:val="20"/>
              </w:rPr>
              <w:pPrChange w:id="710" w:author="A" w:date="2019-07-09T08:25:00Z">
                <w:pPr>
                  <w:tabs>
                    <w:tab w:val="right" w:leader="dot" w:pos="7920"/>
                  </w:tabs>
                  <w:spacing w:before="120"/>
                </w:pPr>
              </w:pPrChange>
            </w:pPr>
          </w:p>
        </w:tc>
        <w:tc>
          <w:tcPr>
            <w:tcW w:w="1301" w:type="dxa"/>
            <w:shd w:val="clear" w:color="auto" w:fill="auto"/>
            <w:tcPrChange w:id="711" w:author="Admin" w:date="2019-07-05T13:43:00Z">
              <w:tcPr>
                <w:tcW w:w="1701" w:type="dxa"/>
                <w:gridSpan w:val="2"/>
                <w:shd w:val="clear" w:color="auto" w:fill="auto"/>
              </w:tcPr>
            </w:tcPrChange>
          </w:tcPr>
          <w:p w:rsidR="001005F0" w:rsidRPr="0072449A" w:rsidDel="00E2011A" w:rsidRDefault="001005F0">
            <w:pPr>
              <w:widowControl w:val="0"/>
              <w:spacing w:after="120"/>
              <w:ind w:left="360"/>
              <w:jc w:val="center"/>
              <w:rPr>
                <w:del w:id="712" w:author="A" w:date="2019-07-09T08:25:00Z"/>
                <w:rFonts w:ascii="Arial" w:hAnsi="Arial" w:cs="Arial"/>
                <w:sz w:val="20"/>
              </w:rPr>
              <w:pPrChange w:id="713" w:author="A" w:date="2019-07-09T08:25:00Z">
                <w:pPr>
                  <w:tabs>
                    <w:tab w:val="right" w:leader="dot" w:pos="7920"/>
                  </w:tabs>
                  <w:spacing w:before="120"/>
                </w:pPr>
              </w:pPrChange>
            </w:pPr>
          </w:p>
        </w:tc>
        <w:tc>
          <w:tcPr>
            <w:tcW w:w="1148" w:type="dxa"/>
            <w:shd w:val="clear" w:color="auto" w:fill="auto"/>
            <w:tcPrChange w:id="714" w:author="Admin" w:date="2019-07-05T13:43:00Z">
              <w:tcPr>
                <w:tcW w:w="1134" w:type="dxa"/>
                <w:gridSpan w:val="2"/>
                <w:shd w:val="clear" w:color="auto" w:fill="auto"/>
              </w:tcPr>
            </w:tcPrChange>
          </w:tcPr>
          <w:p w:rsidR="001005F0" w:rsidRPr="0072449A" w:rsidDel="00E2011A" w:rsidRDefault="001005F0">
            <w:pPr>
              <w:widowControl w:val="0"/>
              <w:spacing w:after="120"/>
              <w:ind w:left="360"/>
              <w:jc w:val="center"/>
              <w:rPr>
                <w:del w:id="715" w:author="A" w:date="2019-07-09T08:25:00Z"/>
                <w:rFonts w:ascii="Arial" w:hAnsi="Arial" w:cs="Arial"/>
                <w:sz w:val="20"/>
              </w:rPr>
              <w:pPrChange w:id="716" w:author="A" w:date="2019-07-09T08:25:00Z">
                <w:pPr>
                  <w:tabs>
                    <w:tab w:val="right" w:leader="dot" w:pos="7920"/>
                  </w:tabs>
                  <w:spacing w:before="120"/>
                </w:pPr>
              </w:pPrChange>
            </w:pPr>
          </w:p>
        </w:tc>
        <w:tc>
          <w:tcPr>
            <w:tcW w:w="1120" w:type="dxa"/>
            <w:shd w:val="clear" w:color="auto" w:fill="auto"/>
            <w:tcPrChange w:id="717" w:author="Admin" w:date="2019-07-05T13:43:00Z">
              <w:tcPr>
                <w:tcW w:w="1418" w:type="dxa"/>
                <w:gridSpan w:val="2"/>
                <w:shd w:val="clear" w:color="auto" w:fill="auto"/>
              </w:tcPr>
            </w:tcPrChange>
          </w:tcPr>
          <w:p w:rsidR="001005F0" w:rsidRPr="0072449A" w:rsidDel="00E2011A" w:rsidRDefault="001005F0">
            <w:pPr>
              <w:widowControl w:val="0"/>
              <w:spacing w:after="120"/>
              <w:ind w:left="360"/>
              <w:jc w:val="center"/>
              <w:rPr>
                <w:del w:id="718" w:author="A" w:date="2019-07-09T08:25:00Z"/>
                <w:rFonts w:ascii="Arial" w:hAnsi="Arial" w:cs="Arial"/>
                <w:sz w:val="20"/>
              </w:rPr>
              <w:pPrChange w:id="719" w:author="A" w:date="2019-07-09T08:25:00Z">
                <w:pPr>
                  <w:tabs>
                    <w:tab w:val="right" w:leader="dot" w:pos="7920"/>
                  </w:tabs>
                  <w:spacing w:before="120"/>
                </w:pPr>
              </w:pPrChange>
            </w:pPr>
          </w:p>
        </w:tc>
        <w:tc>
          <w:tcPr>
            <w:tcW w:w="1162" w:type="dxa"/>
            <w:shd w:val="clear" w:color="auto" w:fill="auto"/>
            <w:tcPrChange w:id="720" w:author="Admin" w:date="2019-07-05T13:43:00Z">
              <w:tcPr>
                <w:tcW w:w="1275" w:type="dxa"/>
                <w:gridSpan w:val="2"/>
                <w:shd w:val="clear" w:color="auto" w:fill="auto"/>
              </w:tcPr>
            </w:tcPrChange>
          </w:tcPr>
          <w:p w:rsidR="001005F0" w:rsidRPr="0072449A" w:rsidDel="00E2011A" w:rsidRDefault="001005F0">
            <w:pPr>
              <w:widowControl w:val="0"/>
              <w:spacing w:after="120"/>
              <w:ind w:left="360"/>
              <w:jc w:val="center"/>
              <w:rPr>
                <w:del w:id="721" w:author="A" w:date="2019-07-09T08:25:00Z"/>
                <w:rFonts w:ascii="Arial" w:hAnsi="Arial" w:cs="Arial"/>
                <w:sz w:val="20"/>
              </w:rPr>
              <w:pPrChange w:id="722" w:author="A" w:date="2019-07-09T08:25:00Z">
                <w:pPr>
                  <w:tabs>
                    <w:tab w:val="right" w:leader="dot" w:pos="7920"/>
                  </w:tabs>
                  <w:spacing w:before="120"/>
                </w:pPr>
              </w:pPrChange>
            </w:pPr>
          </w:p>
        </w:tc>
        <w:tc>
          <w:tcPr>
            <w:tcW w:w="1630" w:type="dxa"/>
            <w:tcPrChange w:id="723" w:author="Admin" w:date="2019-07-05T13:43:00Z">
              <w:tcPr>
                <w:tcW w:w="2092" w:type="dxa"/>
                <w:gridSpan w:val="2"/>
              </w:tcPr>
            </w:tcPrChange>
          </w:tcPr>
          <w:p w:rsidR="001005F0" w:rsidRPr="0072449A" w:rsidDel="00E2011A" w:rsidRDefault="001005F0">
            <w:pPr>
              <w:widowControl w:val="0"/>
              <w:spacing w:after="120"/>
              <w:ind w:left="360"/>
              <w:jc w:val="center"/>
              <w:rPr>
                <w:ins w:id="724" w:author="Admin" w:date="2019-07-05T13:33:00Z"/>
                <w:del w:id="725" w:author="A" w:date="2019-07-09T08:25:00Z"/>
                <w:rFonts w:ascii="Arial" w:hAnsi="Arial" w:cs="Arial"/>
                <w:sz w:val="20"/>
              </w:rPr>
              <w:pPrChange w:id="726" w:author="A" w:date="2019-07-09T08:25:00Z">
                <w:pPr>
                  <w:tabs>
                    <w:tab w:val="right" w:leader="dot" w:pos="7920"/>
                  </w:tabs>
                  <w:spacing w:before="120"/>
                </w:pPr>
              </w:pPrChange>
            </w:pPr>
          </w:p>
        </w:tc>
        <w:tc>
          <w:tcPr>
            <w:tcW w:w="1568" w:type="dxa"/>
            <w:tcPrChange w:id="727" w:author="Admin" w:date="2019-07-05T13:43:00Z">
              <w:tcPr>
                <w:tcW w:w="2092" w:type="dxa"/>
              </w:tcPr>
            </w:tcPrChange>
          </w:tcPr>
          <w:p w:rsidR="001005F0" w:rsidRPr="0072449A" w:rsidDel="00E2011A" w:rsidRDefault="001005F0">
            <w:pPr>
              <w:widowControl w:val="0"/>
              <w:spacing w:after="120"/>
              <w:ind w:left="360"/>
              <w:jc w:val="center"/>
              <w:rPr>
                <w:ins w:id="728" w:author="Admin" w:date="2019-07-05T13:30:00Z"/>
                <w:del w:id="729" w:author="A" w:date="2019-07-09T08:25:00Z"/>
                <w:rFonts w:ascii="Arial" w:hAnsi="Arial" w:cs="Arial"/>
                <w:sz w:val="20"/>
              </w:rPr>
              <w:pPrChange w:id="730" w:author="A" w:date="2019-07-09T08:25:00Z">
                <w:pPr>
                  <w:tabs>
                    <w:tab w:val="right" w:leader="dot" w:pos="7920"/>
                  </w:tabs>
                  <w:spacing w:before="120"/>
                </w:pPr>
              </w:pPrChange>
            </w:pPr>
          </w:p>
        </w:tc>
      </w:tr>
    </w:tbl>
    <w:p w:rsidR="00C639C8" w:rsidDel="00E2011A" w:rsidRDefault="00C639C8">
      <w:pPr>
        <w:widowControl w:val="0"/>
        <w:spacing w:after="120"/>
        <w:ind w:left="360"/>
        <w:jc w:val="center"/>
        <w:rPr>
          <w:del w:id="731" w:author="A" w:date="2019-07-09T08:25:00Z"/>
          <w:rFonts w:ascii="Arial" w:hAnsi="Arial" w:cs="Arial"/>
          <w:b/>
          <w:sz w:val="20"/>
        </w:rPr>
        <w:pPrChange w:id="732" w:author="A" w:date="2019-07-09T08:25:00Z">
          <w:pPr>
            <w:tabs>
              <w:tab w:val="right" w:leader="dot" w:pos="7920"/>
            </w:tabs>
            <w:spacing w:before="120"/>
          </w:pPr>
        </w:pPrChange>
      </w:pPr>
      <w:del w:id="733" w:author="A" w:date="2019-07-09T08:25:00Z">
        <w:r w:rsidRPr="00FE5114" w:rsidDel="00E2011A">
          <w:rPr>
            <w:rFonts w:ascii="Arial" w:hAnsi="Arial" w:cs="Arial"/>
            <w:b/>
            <w:sz w:val="20"/>
          </w:rPr>
          <w:delText xml:space="preserve">4. Hướng dẫn sử dụng: </w:delText>
        </w:r>
      </w:del>
    </w:p>
    <w:p w:rsidR="004B1C8B" w:rsidDel="00E2011A" w:rsidRDefault="004B1C8B">
      <w:pPr>
        <w:widowControl w:val="0"/>
        <w:spacing w:after="120"/>
        <w:ind w:left="360"/>
        <w:jc w:val="center"/>
        <w:rPr>
          <w:del w:id="734" w:author="A" w:date="2019-07-09T08:25:00Z"/>
          <w:rFonts w:ascii="Arial" w:hAnsi="Arial" w:cs="Arial"/>
          <w:sz w:val="20"/>
        </w:rPr>
        <w:pPrChange w:id="735" w:author="A" w:date="2019-07-09T08:25:00Z">
          <w:pPr>
            <w:tabs>
              <w:tab w:val="right" w:leader="dot" w:pos="7920"/>
            </w:tabs>
            <w:spacing w:before="120"/>
          </w:pPr>
        </w:pPrChange>
      </w:pPr>
      <w:del w:id="736" w:author="A" w:date="2019-07-09T08:25:00Z">
        <w:r w:rsidDel="00E2011A">
          <w:rPr>
            <w:rFonts w:ascii="Arial" w:hAnsi="Arial" w:cs="Arial"/>
            <w:sz w:val="20"/>
          </w:rPr>
          <w:delText>- Thời kỳ sử dụng</w:delText>
        </w:r>
      </w:del>
    </w:p>
    <w:p w:rsidR="00225C23" w:rsidRPr="00225C23" w:rsidDel="00E2011A" w:rsidRDefault="00225C23">
      <w:pPr>
        <w:widowControl w:val="0"/>
        <w:spacing w:after="120"/>
        <w:ind w:left="360"/>
        <w:jc w:val="center"/>
        <w:rPr>
          <w:del w:id="737" w:author="A" w:date="2019-07-09T08:25:00Z"/>
          <w:rFonts w:ascii="Arial" w:hAnsi="Arial" w:cs="Arial"/>
          <w:sz w:val="20"/>
        </w:rPr>
        <w:pPrChange w:id="738" w:author="A" w:date="2019-07-09T08:25:00Z">
          <w:pPr>
            <w:tabs>
              <w:tab w:val="right" w:leader="dot" w:pos="7920"/>
            </w:tabs>
            <w:spacing w:before="120"/>
          </w:pPr>
        </w:pPrChange>
      </w:pPr>
      <w:del w:id="739" w:author="A" w:date="2019-07-09T08:25:00Z">
        <w:r w:rsidRPr="00225C23" w:rsidDel="00E2011A">
          <w:rPr>
            <w:rFonts w:ascii="Arial" w:hAnsi="Arial" w:cs="Arial"/>
            <w:sz w:val="20"/>
          </w:rPr>
          <w:delText>- Lượng sử dụng/đơn vị diện tích</w:delText>
        </w:r>
        <w:r w:rsidR="004B1C8B" w:rsidDel="00E2011A">
          <w:rPr>
            <w:rFonts w:ascii="Arial" w:hAnsi="Arial" w:cs="Arial"/>
            <w:sz w:val="20"/>
          </w:rPr>
          <w:delText>/cây trồng</w:delText>
        </w:r>
      </w:del>
    </w:p>
    <w:p w:rsidR="00C639C8" w:rsidRPr="00FE5114" w:rsidDel="00E2011A" w:rsidRDefault="00C639C8">
      <w:pPr>
        <w:widowControl w:val="0"/>
        <w:spacing w:after="120"/>
        <w:ind w:left="360"/>
        <w:jc w:val="center"/>
        <w:rPr>
          <w:del w:id="740" w:author="A" w:date="2019-07-09T08:25:00Z"/>
          <w:rFonts w:ascii="Arial" w:hAnsi="Arial" w:cs="Arial"/>
          <w:b/>
          <w:sz w:val="20"/>
        </w:rPr>
        <w:pPrChange w:id="741" w:author="A" w:date="2019-07-09T08:25:00Z">
          <w:pPr>
            <w:tabs>
              <w:tab w:val="right" w:leader="dot" w:pos="7920"/>
            </w:tabs>
            <w:spacing w:before="120"/>
          </w:pPr>
        </w:pPrChange>
      </w:pPr>
      <w:del w:id="742" w:author="A" w:date="2019-07-09T08:25:00Z">
        <w:r w:rsidRPr="00FE5114" w:rsidDel="00E2011A">
          <w:rPr>
            <w:rFonts w:ascii="Arial" w:hAnsi="Arial" w:cs="Arial"/>
            <w:b/>
            <w:sz w:val="20"/>
          </w:rPr>
          <w:delText>5. Các tài liệu nộp kèm theo:</w:delText>
        </w:r>
      </w:del>
    </w:p>
    <w:p w:rsidR="00C639C8" w:rsidDel="00E2011A" w:rsidRDefault="00C639C8">
      <w:pPr>
        <w:widowControl w:val="0"/>
        <w:spacing w:after="120"/>
        <w:ind w:left="360"/>
        <w:jc w:val="center"/>
        <w:rPr>
          <w:del w:id="743" w:author="A" w:date="2019-07-09T08:25:00Z"/>
          <w:rFonts w:ascii="Arial" w:hAnsi="Arial" w:cs="Arial"/>
          <w:sz w:val="20"/>
        </w:rPr>
        <w:pPrChange w:id="744" w:author="A" w:date="2019-07-09T08:25:00Z">
          <w:pPr>
            <w:spacing w:before="120"/>
          </w:pPr>
        </w:pPrChange>
      </w:pPr>
      <w:del w:id="745" w:author="A" w:date="2019-07-09T08:25:00Z">
        <w:r w:rsidDel="00E2011A">
          <w:rPr>
            <w:rFonts w:ascii="Arial" w:hAnsi="Arial" w:cs="Arial"/>
            <w:sz w:val="20"/>
          </w:rPr>
          <w:delText>-Tiêu chuẩn cơ sở;</w:delText>
        </w:r>
      </w:del>
    </w:p>
    <w:p w:rsidR="00C639C8" w:rsidRPr="00262275" w:rsidDel="00970C84" w:rsidRDefault="00C639C8">
      <w:pPr>
        <w:widowControl w:val="0"/>
        <w:spacing w:after="120"/>
        <w:ind w:left="360"/>
        <w:jc w:val="center"/>
        <w:rPr>
          <w:del w:id="746" w:author="A" w:date="2019-07-05T10:52:00Z"/>
          <w:rFonts w:ascii="Arial" w:hAnsi="Arial" w:cs="Arial"/>
          <w:sz w:val="20"/>
        </w:rPr>
        <w:pPrChange w:id="747" w:author="A" w:date="2019-07-09T08:25:00Z">
          <w:pPr>
            <w:spacing w:before="120"/>
          </w:pPr>
        </w:pPrChange>
      </w:pPr>
      <w:del w:id="748" w:author="A" w:date="2019-07-05T10:51:00Z">
        <w:r w:rsidDel="00970C84">
          <w:rPr>
            <w:rFonts w:ascii="Arial" w:hAnsi="Arial" w:cs="Arial"/>
            <w:sz w:val="20"/>
          </w:rPr>
          <w:delText>- Thông báo tiếp nhận hợp quy;</w:delText>
        </w:r>
      </w:del>
    </w:p>
    <w:p w:rsidR="00C639C8" w:rsidRPr="00262275" w:rsidDel="00E2011A" w:rsidRDefault="00C639C8">
      <w:pPr>
        <w:widowControl w:val="0"/>
        <w:spacing w:after="120"/>
        <w:ind w:left="360"/>
        <w:jc w:val="center"/>
        <w:rPr>
          <w:del w:id="749" w:author="A" w:date="2019-07-09T08:25:00Z"/>
          <w:rFonts w:ascii="Arial" w:hAnsi="Arial" w:cs="Arial"/>
          <w:sz w:val="20"/>
        </w:rPr>
        <w:pPrChange w:id="750" w:author="A" w:date="2019-07-09T08:25:00Z">
          <w:pPr>
            <w:spacing w:before="120"/>
          </w:pPr>
        </w:pPrChange>
      </w:pPr>
      <w:del w:id="751" w:author="A" w:date="2019-07-09T08:25:00Z">
        <w:r w:rsidDel="00E2011A">
          <w:rPr>
            <w:rFonts w:ascii="Arial" w:hAnsi="Arial" w:cs="Arial"/>
            <w:sz w:val="20"/>
          </w:rPr>
          <w:delText>-</w:delText>
        </w:r>
        <w:r w:rsidRPr="00262275" w:rsidDel="00E2011A">
          <w:rPr>
            <w:rFonts w:ascii="Arial" w:hAnsi="Arial" w:cs="Arial"/>
            <w:sz w:val="20"/>
          </w:rPr>
          <w:delText xml:space="preserve"> Tài liệu khác (nếu có)</w:delText>
        </w:r>
        <w:r w:rsidDel="00E2011A">
          <w:rPr>
            <w:rFonts w:ascii="Arial" w:hAnsi="Arial" w:cs="Arial"/>
            <w:sz w:val="20"/>
          </w:rPr>
          <w:delText>.</w:delText>
        </w:r>
      </w:del>
    </w:p>
    <w:p w:rsidR="003474E3" w:rsidDel="00E2011A" w:rsidRDefault="00C639C8">
      <w:pPr>
        <w:widowControl w:val="0"/>
        <w:spacing w:after="120"/>
        <w:ind w:left="360"/>
        <w:jc w:val="center"/>
        <w:rPr>
          <w:del w:id="752" w:author="A" w:date="2019-07-09T08:25:00Z"/>
          <w:rFonts w:ascii="Arial" w:hAnsi="Arial" w:cs="Arial"/>
          <w:sz w:val="20"/>
        </w:rPr>
        <w:pPrChange w:id="753" w:author="A" w:date="2019-07-09T08:25:00Z">
          <w:pPr>
            <w:spacing w:before="120"/>
          </w:pPr>
        </w:pPrChange>
      </w:pPr>
      <w:del w:id="754" w:author="A" w:date="2019-07-09T08:25:00Z">
        <w:r w:rsidRPr="00262275" w:rsidDel="00E2011A">
          <w:rPr>
            <w:rFonts w:ascii="Arial" w:hAnsi="Arial" w:cs="Arial"/>
            <w:sz w:val="20"/>
          </w:rPr>
          <w:delText xml:space="preserve">Chúng tôi xin cam </w:delText>
        </w:r>
      </w:del>
      <w:ins w:id="755" w:author="Admin" w:date="2019-07-05T13:45:00Z">
        <w:del w:id="756" w:author="A" w:date="2019-07-09T08:25:00Z">
          <w:r w:rsidR="004D08C6" w:rsidDel="00E2011A">
            <w:rPr>
              <w:rFonts w:ascii="Arial" w:hAnsi="Arial" w:cs="Arial"/>
              <w:sz w:val="20"/>
            </w:rPr>
            <w:delText xml:space="preserve">kết </w:delText>
          </w:r>
        </w:del>
      </w:ins>
      <w:ins w:id="757" w:author="Admin" w:date="2019-07-05T13:48:00Z">
        <w:del w:id="758" w:author="A" w:date="2019-07-09T08:25:00Z">
          <w:r w:rsidR="002B240B" w:rsidDel="00E2011A">
            <w:rPr>
              <w:rFonts w:ascii="Arial" w:hAnsi="Arial" w:cs="Arial"/>
              <w:sz w:val="20"/>
            </w:rPr>
            <w:delText xml:space="preserve">sau khi bản đăng ký được phê duyệt </w:delText>
          </w:r>
        </w:del>
      </w:ins>
      <w:del w:id="759" w:author="A" w:date="2019-07-09T08:25:00Z">
        <w:r w:rsidDel="00E2011A">
          <w:rPr>
            <w:rFonts w:ascii="Arial" w:hAnsi="Arial" w:cs="Arial"/>
            <w:sz w:val="20"/>
          </w:rPr>
          <w:delText xml:space="preserve">sẽ chỉ đưa vào sử dụng </w:delText>
        </w:r>
      </w:del>
      <w:ins w:id="760" w:author="Admin" w:date="2019-07-05T13:46:00Z">
        <w:del w:id="761" w:author="A" w:date="2019-07-09T08:25:00Z">
          <w:r w:rsidR="002B240B" w:rsidDel="00E2011A">
            <w:rPr>
              <w:rFonts w:ascii="Arial" w:hAnsi="Arial" w:cs="Arial"/>
              <w:sz w:val="20"/>
            </w:rPr>
            <w:delText xml:space="preserve">nước thải </w:delText>
          </w:r>
        </w:del>
      </w:ins>
      <w:ins w:id="762" w:author="Admin" w:date="2019-07-05T13:54:00Z">
        <w:del w:id="763" w:author="A" w:date="2019-07-09T08:25:00Z">
          <w:r w:rsidR="002B240B" w:rsidDel="00E2011A">
            <w:rPr>
              <w:rFonts w:ascii="Arial" w:hAnsi="Arial" w:cs="Arial"/>
              <w:sz w:val="20"/>
            </w:rPr>
            <w:delText xml:space="preserve">chăn nuôi </w:delText>
          </w:r>
        </w:del>
      </w:ins>
      <w:ins w:id="764" w:author="Admin" w:date="2019-07-05T13:46:00Z">
        <w:del w:id="765" w:author="A" w:date="2019-07-09T08:25:00Z">
          <w:r w:rsidR="002B240B" w:rsidDel="00E2011A">
            <w:rPr>
              <w:rFonts w:ascii="Arial" w:hAnsi="Arial" w:cs="Arial"/>
              <w:sz w:val="20"/>
            </w:rPr>
            <w:delText xml:space="preserve">vào sử dụng </w:delText>
          </w:r>
        </w:del>
      </w:ins>
      <w:ins w:id="766" w:author="Admin" w:date="2019-07-05T13:47:00Z">
        <w:del w:id="767" w:author="A" w:date="2019-07-09T08:25:00Z">
          <w:r w:rsidR="002B240B" w:rsidDel="00E2011A">
            <w:rPr>
              <w:rFonts w:ascii="Arial" w:hAnsi="Arial" w:cs="Arial"/>
              <w:sz w:val="20"/>
            </w:rPr>
            <w:delText xml:space="preserve">trong trọt </w:delText>
          </w:r>
        </w:del>
      </w:ins>
      <w:del w:id="768" w:author="A" w:date="2019-07-09T08:25:00Z">
        <w:r w:rsidDel="00E2011A">
          <w:rPr>
            <w:rFonts w:ascii="Arial" w:hAnsi="Arial" w:cs="Arial"/>
            <w:sz w:val="20"/>
          </w:rPr>
          <w:delText xml:space="preserve">trên các địa điểm đã đăng ký theo đúng </w:delText>
        </w:r>
      </w:del>
      <w:ins w:id="769" w:author="Admin" w:date="2019-07-05T13:47:00Z">
        <w:del w:id="770" w:author="A" w:date="2019-07-09T08:25:00Z">
          <w:r w:rsidR="002B240B" w:rsidDel="00E2011A">
            <w:rPr>
              <w:rFonts w:ascii="Arial" w:hAnsi="Arial" w:cs="Arial"/>
              <w:sz w:val="20"/>
            </w:rPr>
            <w:delText xml:space="preserve">các nội dung đăng ký </w:delText>
          </w:r>
        </w:del>
      </w:ins>
      <w:ins w:id="771" w:author="Admin" w:date="2019-07-05T13:52:00Z">
        <w:del w:id="772" w:author="A" w:date="2019-07-09T08:25:00Z">
          <w:r w:rsidR="002B240B" w:rsidDel="00E2011A">
            <w:rPr>
              <w:rFonts w:ascii="Arial" w:hAnsi="Arial" w:cs="Arial"/>
              <w:sz w:val="20"/>
            </w:rPr>
            <w:delText>nêu trên</w:delText>
          </w:r>
        </w:del>
      </w:ins>
      <w:ins w:id="773" w:author="Admin" w:date="2019-07-05T13:50:00Z">
        <w:del w:id="774" w:author="A" w:date="2019-07-09T08:25:00Z">
          <w:r w:rsidR="002B240B" w:rsidDel="00E2011A">
            <w:rPr>
              <w:rFonts w:ascii="Arial" w:hAnsi="Arial" w:cs="Arial"/>
              <w:sz w:val="20"/>
            </w:rPr>
            <w:delText>,</w:delText>
          </w:r>
        </w:del>
      </w:ins>
      <w:del w:id="775" w:author="A" w:date="2019-07-09T08:25:00Z">
        <w:r w:rsidDel="00E2011A">
          <w:rPr>
            <w:rFonts w:ascii="Arial" w:hAnsi="Arial" w:cs="Arial"/>
            <w:sz w:val="20"/>
          </w:rPr>
          <w:delText xml:space="preserve">hướng dẫn sử dụng và sẽ phối hợp với người sử dụng theo dõi, đánh giá hàng năm hiệu quả sử dụng nước thải trong trồng trọt trên </w:delText>
        </w:r>
      </w:del>
      <w:ins w:id="776" w:author="Admin" w:date="2019-07-05T13:49:00Z">
        <w:del w:id="777" w:author="A" w:date="2019-07-09T08:25:00Z">
          <w:r w:rsidR="002B240B" w:rsidDel="00E2011A">
            <w:rPr>
              <w:rFonts w:ascii="Arial" w:hAnsi="Arial" w:cs="Arial"/>
              <w:sz w:val="20"/>
            </w:rPr>
            <w:delText xml:space="preserve">tại các </w:delText>
          </w:r>
        </w:del>
      </w:ins>
      <w:del w:id="778" w:author="A" w:date="2019-07-09T08:25:00Z">
        <w:r w:rsidDel="00E2011A">
          <w:rPr>
            <w:rFonts w:ascii="Arial" w:hAnsi="Arial" w:cs="Arial"/>
            <w:sz w:val="20"/>
          </w:rPr>
          <w:delText>địa bàn</w:delText>
        </w:r>
      </w:del>
      <w:ins w:id="779" w:author="Admin" w:date="2019-07-05T13:49:00Z">
        <w:del w:id="780" w:author="A" w:date="2019-07-09T08:25:00Z">
          <w:r w:rsidR="002B240B" w:rsidDel="00E2011A">
            <w:rPr>
              <w:rFonts w:ascii="Arial" w:hAnsi="Arial" w:cs="Arial"/>
              <w:sz w:val="20"/>
            </w:rPr>
            <w:delText>điểm</w:delText>
          </w:r>
        </w:del>
      </w:ins>
      <w:del w:id="781" w:author="A" w:date="2019-07-09T08:25:00Z">
        <w:r w:rsidDel="00E2011A">
          <w:rPr>
            <w:rFonts w:ascii="Arial" w:hAnsi="Arial" w:cs="Arial"/>
            <w:sz w:val="20"/>
          </w:rPr>
          <w:delText>tỉnh</w:delText>
        </w:r>
      </w:del>
      <w:ins w:id="782" w:author="Admin" w:date="2019-07-05T13:48:00Z">
        <w:del w:id="783" w:author="A" w:date="2019-07-09T08:25:00Z">
          <w:r w:rsidR="002B240B" w:rsidDel="00E2011A">
            <w:rPr>
              <w:rFonts w:ascii="Arial" w:hAnsi="Arial" w:cs="Arial"/>
              <w:sz w:val="20"/>
            </w:rPr>
            <w:delText>đăng ký</w:delText>
          </w:r>
        </w:del>
      </w:ins>
      <w:del w:id="784" w:author="A" w:date="2019-07-09T08:25:00Z">
        <w:r w:rsidRPr="00262275" w:rsidDel="00E2011A">
          <w:rPr>
            <w:rFonts w:ascii="Arial" w:hAnsi="Arial" w:cs="Arial"/>
            <w:sz w:val="20"/>
          </w:rPr>
          <w:delText>./.</w:delText>
        </w:r>
      </w:del>
    </w:p>
    <w:p w:rsidR="00C639C8" w:rsidRPr="00262275" w:rsidDel="00E2011A" w:rsidRDefault="00C639C8">
      <w:pPr>
        <w:widowControl w:val="0"/>
        <w:spacing w:after="120"/>
        <w:ind w:left="360"/>
        <w:jc w:val="center"/>
        <w:rPr>
          <w:del w:id="785" w:author="A" w:date="2019-07-09T08:25:00Z"/>
          <w:rFonts w:ascii="Arial" w:hAnsi="Arial" w:cs="Arial"/>
          <w:b/>
          <w:sz w:val="20"/>
        </w:rPr>
        <w:pPrChange w:id="786" w:author="A" w:date="2019-07-09T08:25:00Z">
          <w:pPr>
            <w:spacing w:before="120"/>
          </w:pPr>
        </w:pPrChange>
      </w:pPr>
    </w:p>
    <w:tbl>
      <w:tblPr>
        <w:tblW w:w="9684" w:type="dxa"/>
        <w:tblLook w:val="01E0" w:firstRow="1" w:lastRow="1" w:firstColumn="1" w:lastColumn="1" w:noHBand="0" w:noVBand="0"/>
      </w:tblPr>
      <w:tblGrid>
        <w:gridCol w:w="9684"/>
      </w:tblGrid>
      <w:tr w:rsidR="00970C84" w:rsidRPr="00D0753C" w:rsidDel="00E2011A" w:rsidTr="00970C84">
        <w:trPr>
          <w:trHeight w:val="1291"/>
          <w:del w:id="787" w:author="A" w:date="2019-07-09T08:25:00Z"/>
        </w:trPr>
        <w:tc>
          <w:tcPr>
            <w:tcW w:w="4724" w:type="dxa"/>
            <w:shd w:val="clear" w:color="auto" w:fill="auto"/>
          </w:tcPr>
          <w:p w:rsidR="00970C84" w:rsidRPr="00D0753C" w:rsidDel="00E2011A" w:rsidRDefault="00970C84">
            <w:pPr>
              <w:widowControl w:val="0"/>
              <w:spacing w:after="120"/>
              <w:ind w:left="360"/>
              <w:jc w:val="center"/>
              <w:rPr>
                <w:del w:id="788" w:author="A" w:date="2019-07-09T08:25:00Z"/>
                <w:rFonts w:ascii="Arial" w:eastAsia="Courier New" w:hAnsi="Arial" w:cs="Arial"/>
                <w:i/>
                <w:sz w:val="20"/>
              </w:rPr>
              <w:pPrChange w:id="789" w:author="A" w:date="2019-07-09T08:25:00Z">
                <w:pPr>
                  <w:spacing w:before="120"/>
                  <w:jc w:val="center"/>
                </w:pPr>
              </w:pPrChange>
            </w:pPr>
            <w:del w:id="790" w:author="A" w:date="2019-07-09T08:25:00Z">
              <w:r w:rsidRPr="00D0753C" w:rsidDel="00E2011A">
                <w:rPr>
                  <w:rFonts w:ascii="Arial" w:eastAsia="Courier New" w:hAnsi="Arial" w:cs="Arial"/>
                  <w:b/>
                  <w:sz w:val="20"/>
                </w:rPr>
                <w:delText>ĐẠI DIỆN THEO PHÁP LUẬT CỦA TỔ CHỨC, CÁ NHÂN</w:delText>
              </w:r>
              <w:r w:rsidRPr="00D0753C" w:rsidDel="00E2011A">
                <w:rPr>
                  <w:rFonts w:ascii="Arial" w:eastAsia="Courier New" w:hAnsi="Arial" w:cs="Arial"/>
                  <w:b/>
                  <w:sz w:val="20"/>
                </w:rPr>
                <w:br/>
              </w:r>
              <w:r w:rsidRPr="00D0753C" w:rsidDel="00E2011A">
                <w:rPr>
                  <w:rFonts w:ascii="Arial" w:eastAsia="Courier New" w:hAnsi="Arial" w:cs="Arial"/>
                  <w:i/>
                  <w:sz w:val="20"/>
                </w:rPr>
                <w:delText>(Ký</w:delText>
              </w:r>
            </w:del>
            <w:del w:id="791" w:author="A" w:date="2019-07-05T10:52:00Z">
              <w:r w:rsidRPr="00D0753C" w:rsidDel="00970C84">
                <w:rPr>
                  <w:rFonts w:ascii="Arial" w:eastAsia="Courier New" w:hAnsi="Arial" w:cs="Arial"/>
                  <w:i/>
                  <w:sz w:val="20"/>
                </w:rPr>
                <w:delText xml:space="preserve"> tên</w:delText>
              </w:r>
            </w:del>
            <w:del w:id="792" w:author="A" w:date="2019-07-09T08:25:00Z">
              <w:r w:rsidRPr="00D0753C" w:rsidDel="00E2011A">
                <w:rPr>
                  <w:rFonts w:ascii="Arial" w:eastAsia="Courier New" w:hAnsi="Arial" w:cs="Arial"/>
                  <w:i/>
                  <w:sz w:val="20"/>
                </w:rPr>
                <w:delText>, đóng dấu)</w:delText>
              </w:r>
            </w:del>
          </w:p>
          <w:p w:rsidR="00970C84" w:rsidRPr="00D0753C" w:rsidDel="00E2011A" w:rsidRDefault="00970C84">
            <w:pPr>
              <w:widowControl w:val="0"/>
              <w:spacing w:after="120"/>
              <w:ind w:left="360"/>
              <w:jc w:val="center"/>
              <w:rPr>
                <w:del w:id="793" w:author="A" w:date="2019-07-09T08:25:00Z"/>
                <w:rFonts w:ascii="Arial" w:eastAsia="Courier New" w:hAnsi="Arial" w:cs="Arial"/>
                <w:b/>
                <w:sz w:val="20"/>
                <w:szCs w:val="20"/>
              </w:rPr>
              <w:pPrChange w:id="794" w:author="A" w:date="2019-07-09T08:25:00Z">
                <w:pPr>
                  <w:spacing w:before="120"/>
                  <w:jc w:val="center"/>
                </w:pPr>
              </w:pPrChange>
            </w:pPr>
          </w:p>
        </w:tc>
      </w:tr>
    </w:tbl>
    <w:p w:rsidR="00C639C8" w:rsidRPr="00FB2BF2" w:rsidDel="007757D7" w:rsidRDefault="00C639C8">
      <w:pPr>
        <w:widowControl w:val="0"/>
        <w:spacing w:after="120"/>
        <w:ind w:left="360"/>
        <w:jc w:val="center"/>
        <w:rPr>
          <w:del w:id="795" w:author="Admin" w:date="2019-07-05T13:45:00Z"/>
          <w:rFonts w:ascii="Arial" w:hAnsi="Arial" w:cs="Arial"/>
          <w:sz w:val="24"/>
          <w:szCs w:val="24"/>
          <w:lang w:val="it-IT"/>
        </w:rPr>
        <w:pPrChange w:id="796" w:author="A" w:date="2019-07-09T08:25:00Z">
          <w:pPr>
            <w:widowControl w:val="0"/>
            <w:spacing w:after="120"/>
            <w:ind w:left="360"/>
            <w:jc w:val="both"/>
          </w:pPr>
        </w:pPrChange>
      </w:pPr>
    </w:p>
    <w:p w:rsidR="00605551" w:rsidRPr="00970C84" w:rsidRDefault="00A617B6">
      <w:pPr>
        <w:rPr>
          <w:lang w:val="it-IT"/>
          <w:rPrChange w:id="797" w:author="A" w:date="2019-07-05T10:51:00Z">
            <w:rPr/>
          </w:rPrChange>
        </w:rPr>
      </w:pPr>
    </w:p>
    <w:sectPr w:rsidR="00605551" w:rsidRPr="00970C84" w:rsidSect="00E82967">
      <w:footerReference w:type="default" r:id="rId13"/>
      <w:pgSz w:w="11907" w:h="16840" w:code="9"/>
      <w:pgMar w:top="1134" w:right="851" w:bottom="1134" w:left="1701" w:header="397" w:footer="39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7B6" w:rsidRDefault="00A617B6" w:rsidP="00E82967">
      <w:r>
        <w:separator/>
      </w:r>
    </w:p>
  </w:endnote>
  <w:endnote w:type="continuationSeparator" w:id="0">
    <w:p w:rsidR="00A617B6" w:rsidRDefault="00A617B6" w:rsidP="00E8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Tahoma">
    <w:panose1 w:val="020B0604030504040204"/>
    <w:charset w:val="A3"/>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669" w:rsidRPr="00876CB3" w:rsidRDefault="00A617B6" w:rsidP="00876C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498" w:rsidRPr="00681498" w:rsidRDefault="00A617B6">
    <w:pPr>
      <w:pStyle w:val="Footer"/>
      <w:jc w:val="right"/>
    </w:pPr>
  </w:p>
  <w:p w:rsidR="005D2669" w:rsidRPr="00876CB3" w:rsidRDefault="00A617B6" w:rsidP="00876C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148297"/>
      <w:docPartObj>
        <w:docPartGallery w:val="Page Numbers (Bottom of Page)"/>
        <w:docPartUnique/>
      </w:docPartObj>
    </w:sdtPr>
    <w:sdtEndPr>
      <w:rPr>
        <w:rFonts w:ascii="Arial" w:hAnsi="Arial" w:cs="Arial"/>
        <w:noProof/>
        <w:sz w:val="24"/>
        <w:szCs w:val="24"/>
      </w:rPr>
    </w:sdtEndPr>
    <w:sdtContent>
      <w:p w:rsidR="00E82967" w:rsidRPr="00E82967" w:rsidRDefault="00E00D6D">
        <w:pPr>
          <w:pStyle w:val="Footer"/>
          <w:jc w:val="center"/>
          <w:rPr>
            <w:rFonts w:ascii="Arial" w:hAnsi="Arial" w:cs="Arial"/>
            <w:sz w:val="24"/>
            <w:szCs w:val="24"/>
          </w:rPr>
        </w:pPr>
        <w:r w:rsidRPr="00E82967">
          <w:rPr>
            <w:rFonts w:ascii="Arial" w:hAnsi="Arial" w:cs="Arial"/>
            <w:sz w:val="24"/>
            <w:szCs w:val="24"/>
          </w:rPr>
          <w:fldChar w:fldCharType="begin"/>
        </w:r>
        <w:r w:rsidR="00E82967" w:rsidRPr="00E82967">
          <w:rPr>
            <w:rFonts w:ascii="Arial" w:hAnsi="Arial" w:cs="Arial"/>
            <w:sz w:val="24"/>
            <w:szCs w:val="24"/>
          </w:rPr>
          <w:instrText xml:space="preserve"> PAGE   \* MERGEFORMAT </w:instrText>
        </w:r>
        <w:r w:rsidRPr="00E82967">
          <w:rPr>
            <w:rFonts w:ascii="Arial" w:hAnsi="Arial" w:cs="Arial"/>
            <w:sz w:val="24"/>
            <w:szCs w:val="24"/>
          </w:rPr>
          <w:fldChar w:fldCharType="separate"/>
        </w:r>
        <w:r w:rsidR="00CB7129">
          <w:rPr>
            <w:rFonts w:ascii="Arial" w:hAnsi="Arial" w:cs="Arial"/>
            <w:noProof/>
            <w:sz w:val="24"/>
            <w:szCs w:val="24"/>
          </w:rPr>
          <w:t>9</w:t>
        </w:r>
        <w:r w:rsidRPr="00E82967">
          <w:rPr>
            <w:rFonts w:ascii="Arial" w:hAnsi="Arial" w:cs="Arial"/>
            <w:noProof/>
            <w:sz w:val="24"/>
            <w:szCs w:val="24"/>
          </w:rPr>
          <w:fldChar w:fldCharType="end"/>
        </w:r>
      </w:p>
    </w:sdtContent>
  </w:sdt>
  <w:p w:rsidR="00681498" w:rsidRPr="00876CB3" w:rsidRDefault="00A617B6" w:rsidP="00876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7B6" w:rsidRDefault="00A617B6" w:rsidP="00E82967">
      <w:r>
        <w:separator/>
      </w:r>
    </w:p>
  </w:footnote>
  <w:footnote w:type="continuationSeparator" w:id="0">
    <w:p w:rsidR="00A617B6" w:rsidRDefault="00A617B6" w:rsidP="00E82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669" w:rsidRPr="00C74B03" w:rsidRDefault="00943B6C" w:rsidP="00BB6751">
    <w:pPr>
      <w:pStyle w:val="Header"/>
      <w:spacing w:before="240"/>
      <w:jc w:val="right"/>
      <w:rPr>
        <w:rFonts w:ascii="Arial" w:hAnsi="Arial" w:cs="Arial"/>
        <w:b/>
        <w:sz w:val="20"/>
        <w:lang w:val="nl-NL"/>
      </w:rPr>
    </w:pPr>
    <w:r w:rsidRPr="00C74B03">
      <w:rPr>
        <w:rFonts w:ascii="Arial" w:hAnsi="Arial" w:cs="Arial"/>
        <w:b/>
        <w:sz w:val="20"/>
        <w:lang w:val="nl-NL"/>
      </w:rPr>
      <w:t xml:space="preserve">QCVN </w:t>
    </w:r>
    <w:r>
      <w:rPr>
        <w:rFonts w:ascii="Arial" w:hAnsi="Arial" w:cs="Arial"/>
        <w:b/>
        <w:sz w:val="20"/>
        <w:lang w:val="nl-NL"/>
      </w:rPr>
      <w:t>...</w:t>
    </w:r>
    <w:r w:rsidRPr="00C74B03">
      <w:rPr>
        <w:rFonts w:ascii="Arial" w:hAnsi="Arial" w:cs="Arial"/>
        <w:b/>
        <w:sz w:val="20"/>
        <w:lang w:val="nl-NL"/>
      </w:rPr>
      <w:t>: 201</w:t>
    </w:r>
    <w:r>
      <w:rPr>
        <w:rFonts w:ascii="Arial" w:hAnsi="Arial" w:cs="Arial"/>
        <w:b/>
        <w:sz w:val="20"/>
        <w:lang w:val="nl-NL"/>
      </w:rPr>
      <w:t>9</w:t>
    </w:r>
    <w:r w:rsidRPr="00C74B03">
      <w:rPr>
        <w:rFonts w:ascii="Arial" w:hAnsi="Arial" w:cs="Arial"/>
        <w:b/>
        <w:sz w:val="20"/>
        <w:lang w:val="nl-NL"/>
      </w:rPr>
      <w:t>/BNNPTN</w:t>
    </w:r>
    <w:r>
      <w:rPr>
        <w:rFonts w:ascii="Arial" w:hAnsi="Arial" w:cs="Arial"/>
        <w:b/>
        <w:sz w:val="20"/>
        <w:lang w:val="nl-NL"/>
      </w:rPr>
      <w:t>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35F4"/>
    <w:multiLevelType w:val="hybridMultilevel"/>
    <w:tmpl w:val="6A7A4CE8"/>
    <w:lvl w:ilvl="0" w:tplc="231C5094">
      <w:start w:val="1"/>
      <w:numFmt w:val="bullet"/>
      <w:pStyle w:val="vao-v"/>
      <w:lvlText w:val="–"/>
      <w:lvlJc w:val="left"/>
      <w:pPr>
        <w:tabs>
          <w:tab w:val="num" w:pos="360"/>
        </w:tabs>
        <w:ind w:left="340" w:hanging="340"/>
      </w:pPr>
      <w:rPr>
        <w:rFonts w:ascii="Arial" w:hAnsi="Arial" w:hint="default"/>
        <w:sz w:val="22"/>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
    <w:nsid w:val="0DDC6728"/>
    <w:multiLevelType w:val="hybridMultilevel"/>
    <w:tmpl w:val="36D4D7E6"/>
    <w:lvl w:ilvl="0" w:tplc="35300472">
      <w:start w:val="1"/>
      <w:numFmt w:val="decimal"/>
      <w:lvlText w:val="%1."/>
      <w:lvlJc w:val="left"/>
      <w:pPr>
        <w:ind w:left="360" w:hanging="360"/>
      </w:pPr>
      <w:rPr>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
    <w15:presenceInfo w15:providerId="None" w15:user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C8"/>
    <w:rsid w:val="000D7E0C"/>
    <w:rsid w:val="001005F0"/>
    <w:rsid w:val="00137349"/>
    <w:rsid w:val="001667EE"/>
    <w:rsid w:val="0019720B"/>
    <w:rsid w:val="001B145A"/>
    <w:rsid w:val="001C4B7D"/>
    <w:rsid w:val="001F71C4"/>
    <w:rsid w:val="0020337C"/>
    <w:rsid w:val="00225C23"/>
    <w:rsid w:val="00263F3D"/>
    <w:rsid w:val="00274481"/>
    <w:rsid w:val="00292AA5"/>
    <w:rsid w:val="002B240B"/>
    <w:rsid w:val="002E0908"/>
    <w:rsid w:val="002E5EA5"/>
    <w:rsid w:val="002F2416"/>
    <w:rsid w:val="00324129"/>
    <w:rsid w:val="003474E3"/>
    <w:rsid w:val="003A1590"/>
    <w:rsid w:val="003B0479"/>
    <w:rsid w:val="00426131"/>
    <w:rsid w:val="004B1C8B"/>
    <w:rsid w:val="004C4102"/>
    <w:rsid w:val="004D08C6"/>
    <w:rsid w:val="004E08F7"/>
    <w:rsid w:val="004F0745"/>
    <w:rsid w:val="00500190"/>
    <w:rsid w:val="00506608"/>
    <w:rsid w:val="00572028"/>
    <w:rsid w:val="005850F1"/>
    <w:rsid w:val="005A52E4"/>
    <w:rsid w:val="005F30C9"/>
    <w:rsid w:val="00644D4A"/>
    <w:rsid w:val="00646F65"/>
    <w:rsid w:val="007757D7"/>
    <w:rsid w:val="0079419B"/>
    <w:rsid w:val="007F4EB4"/>
    <w:rsid w:val="0082183E"/>
    <w:rsid w:val="008267C9"/>
    <w:rsid w:val="00857BE4"/>
    <w:rsid w:val="00870B12"/>
    <w:rsid w:val="0091339F"/>
    <w:rsid w:val="00943B6C"/>
    <w:rsid w:val="00970C84"/>
    <w:rsid w:val="00A44CE8"/>
    <w:rsid w:val="00A57BE3"/>
    <w:rsid w:val="00A617B6"/>
    <w:rsid w:val="00B04C09"/>
    <w:rsid w:val="00B33ADE"/>
    <w:rsid w:val="00B37120"/>
    <w:rsid w:val="00B446A1"/>
    <w:rsid w:val="00BA1DD1"/>
    <w:rsid w:val="00BD1A9F"/>
    <w:rsid w:val="00BF326D"/>
    <w:rsid w:val="00C10081"/>
    <w:rsid w:val="00C54E6A"/>
    <w:rsid w:val="00C62E11"/>
    <w:rsid w:val="00C639C8"/>
    <w:rsid w:val="00C97C35"/>
    <w:rsid w:val="00CB7129"/>
    <w:rsid w:val="00D4215A"/>
    <w:rsid w:val="00D55A61"/>
    <w:rsid w:val="00DA2092"/>
    <w:rsid w:val="00DE4E2E"/>
    <w:rsid w:val="00E00D6D"/>
    <w:rsid w:val="00E2011A"/>
    <w:rsid w:val="00E60AB4"/>
    <w:rsid w:val="00E62963"/>
    <w:rsid w:val="00E82967"/>
    <w:rsid w:val="00ED08AC"/>
    <w:rsid w:val="00F41832"/>
    <w:rsid w:val="00F93612"/>
    <w:rsid w:val="00FB4CCA"/>
    <w:rsid w:val="00FE4C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9C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639C8"/>
    <w:pPr>
      <w:tabs>
        <w:tab w:val="center" w:pos="4320"/>
        <w:tab w:val="right" w:pos="8640"/>
      </w:tabs>
    </w:pPr>
    <w:rPr>
      <w:rFonts w:ascii=".VnTime" w:hAnsi=".VnTime"/>
      <w:szCs w:val="20"/>
    </w:rPr>
  </w:style>
  <w:style w:type="character" w:customStyle="1" w:styleId="FooterChar">
    <w:name w:val="Footer Char"/>
    <w:basedOn w:val="DefaultParagraphFont"/>
    <w:link w:val="Footer"/>
    <w:uiPriority w:val="99"/>
    <w:rsid w:val="00C639C8"/>
    <w:rPr>
      <w:rFonts w:ascii=".VnTime" w:eastAsia="Times New Roman" w:hAnsi=".VnTime" w:cs="Times New Roman"/>
      <w:sz w:val="28"/>
      <w:szCs w:val="20"/>
    </w:rPr>
  </w:style>
  <w:style w:type="paragraph" w:styleId="Header">
    <w:name w:val="header"/>
    <w:basedOn w:val="Normal"/>
    <w:link w:val="HeaderChar"/>
    <w:uiPriority w:val="99"/>
    <w:rsid w:val="00C639C8"/>
    <w:pPr>
      <w:tabs>
        <w:tab w:val="center" w:pos="4320"/>
        <w:tab w:val="right" w:pos="8640"/>
      </w:tabs>
    </w:pPr>
    <w:rPr>
      <w:rFonts w:ascii=".VnTime" w:hAnsi=".VnTime"/>
      <w:szCs w:val="20"/>
    </w:rPr>
  </w:style>
  <w:style w:type="character" w:customStyle="1" w:styleId="HeaderChar">
    <w:name w:val="Header Char"/>
    <w:basedOn w:val="DefaultParagraphFont"/>
    <w:link w:val="Header"/>
    <w:uiPriority w:val="99"/>
    <w:rsid w:val="00C639C8"/>
    <w:rPr>
      <w:rFonts w:ascii=".VnTime" w:eastAsia="Times New Roman" w:hAnsi=".VnTime" w:cs="Times New Roman"/>
      <w:sz w:val="28"/>
      <w:szCs w:val="20"/>
    </w:rPr>
  </w:style>
  <w:style w:type="paragraph" w:styleId="NormalWeb">
    <w:name w:val="Normal (Web)"/>
    <w:basedOn w:val="Normal"/>
    <w:link w:val="NormalWebChar"/>
    <w:unhideWhenUsed/>
    <w:rsid w:val="00C639C8"/>
    <w:pPr>
      <w:spacing w:before="100" w:beforeAutospacing="1" w:after="100" w:afterAutospacing="1"/>
    </w:pPr>
    <w:rPr>
      <w:sz w:val="24"/>
      <w:szCs w:val="24"/>
    </w:rPr>
  </w:style>
  <w:style w:type="paragraph" w:customStyle="1" w:styleId="vao-v">
    <w:name w:val="vao-v"/>
    <w:basedOn w:val="Normal"/>
    <w:rsid w:val="00C639C8"/>
    <w:pPr>
      <w:numPr>
        <w:numId w:val="1"/>
      </w:numPr>
      <w:spacing w:before="120" w:line="360" w:lineRule="auto"/>
      <w:jc w:val="both"/>
    </w:pPr>
    <w:rPr>
      <w:rFonts w:ascii=".VnArial" w:hAnsi=".VnArial"/>
      <w:spacing w:val="5"/>
      <w:sz w:val="22"/>
      <w:szCs w:val="20"/>
    </w:rPr>
  </w:style>
  <w:style w:type="character" w:customStyle="1" w:styleId="NormalWebChar">
    <w:name w:val="Normal (Web) Char"/>
    <w:link w:val="NormalWeb"/>
    <w:rsid w:val="00C639C8"/>
    <w:rPr>
      <w:rFonts w:ascii="Times New Roman" w:eastAsia="Times New Roman" w:hAnsi="Times New Roman" w:cs="Times New Roman"/>
      <w:sz w:val="24"/>
      <w:szCs w:val="24"/>
    </w:rPr>
  </w:style>
  <w:style w:type="paragraph" w:customStyle="1" w:styleId="abc">
    <w:name w:val="abc"/>
    <w:basedOn w:val="Normal"/>
    <w:rsid w:val="00C639C8"/>
    <w:pPr>
      <w:autoSpaceDE w:val="0"/>
      <w:autoSpaceDN w:val="0"/>
    </w:pPr>
    <w:rPr>
      <w:rFonts w:ascii=".VnTime" w:hAnsi=".VnTime" w:cs=".VnTime"/>
      <w:sz w:val="24"/>
      <w:szCs w:val="24"/>
    </w:rPr>
  </w:style>
  <w:style w:type="paragraph" w:styleId="BalloonText">
    <w:name w:val="Balloon Text"/>
    <w:basedOn w:val="Normal"/>
    <w:link w:val="BalloonTextChar"/>
    <w:uiPriority w:val="99"/>
    <w:semiHidden/>
    <w:unhideWhenUsed/>
    <w:rsid w:val="00C639C8"/>
    <w:rPr>
      <w:rFonts w:ascii="Tahoma" w:hAnsi="Tahoma" w:cs="Tahoma"/>
      <w:sz w:val="16"/>
      <w:szCs w:val="16"/>
    </w:rPr>
  </w:style>
  <w:style w:type="character" w:customStyle="1" w:styleId="BalloonTextChar">
    <w:name w:val="Balloon Text Char"/>
    <w:basedOn w:val="DefaultParagraphFont"/>
    <w:link w:val="BalloonText"/>
    <w:uiPriority w:val="99"/>
    <w:semiHidden/>
    <w:rsid w:val="00C639C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93612"/>
    <w:rPr>
      <w:sz w:val="16"/>
      <w:szCs w:val="16"/>
    </w:rPr>
  </w:style>
  <w:style w:type="paragraph" w:styleId="CommentText">
    <w:name w:val="annotation text"/>
    <w:basedOn w:val="Normal"/>
    <w:link w:val="CommentTextChar"/>
    <w:uiPriority w:val="99"/>
    <w:semiHidden/>
    <w:unhideWhenUsed/>
    <w:rsid w:val="00F93612"/>
    <w:rPr>
      <w:sz w:val="20"/>
      <w:szCs w:val="20"/>
    </w:rPr>
  </w:style>
  <w:style w:type="character" w:customStyle="1" w:styleId="CommentTextChar">
    <w:name w:val="Comment Text Char"/>
    <w:basedOn w:val="DefaultParagraphFont"/>
    <w:link w:val="CommentText"/>
    <w:uiPriority w:val="99"/>
    <w:semiHidden/>
    <w:rsid w:val="00F936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3612"/>
    <w:rPr>
      <w:b/>
      <w:bCs/>
    </w:rPr>
  </w:style>
  <w:style w:type="character" w:customStyle="1" w:styleId="CommentSubjectChar">
    <w:name w:val="Comment Subject Char"/>
    <w:basedOn w:val="CommentTextChar"/>
    <w:link w:val="CommentSubject"/>
    <w:uiPriority w:val="99"/>
    <w:semiHidden/>
    <w:rsid w:val="00F93612"/>
    <w:rPr>
      <w:rFonts w:ascii="Times New Roman" w:eastAsia="Times New Roman" w:hAnsi="Times New Roman" w:cs="Times New Roman"/>
      <w:b/>
      <w:bCs/>
      <w:sz w:val="20"/>
      <w:szCs w:val="20"/>
    </w:rPr>
  </w:style>
  <w:style w:type="paragraph" w:styleId="Revision">
    <w:name w:val="Revision"/>
    <w:hidden/>
    <w:uiPriority w:val="99"/>
    <w:semiHidden/>
    <w:rsid w:val="00F93612"/>
    <w:pPr>
      <w:spacing w:after="0" w:line="240" w:lineRule="auto"/>
    </w:pPr>
    <w:rPr>
      <w:rFonts w:ascii="Times New Roman" w:eastAsia="Times New Roman" w:hAnsi="Times New Roman" w:cs="Times New Roman"/>
      <w:sz w:val="28"/>
      <w:szCs w:val="28"/>
    </w:rPr>
  </w:style>
  <w:style w:type="paragraph" w:customStyle="1" w:styleId="CharCharCharChar">
    <w:name w:val="Char Char Char Char"/>
    <w:basedOn w:val="Normal"/>
    <w:rsid w:val="00F93612"/>
    <w:pPr>
      <w:spacing w:after="160" w:line="240" w:lineRule="exact"/>
    </w:pPr>
    <w:rPr>
      <w:rFonts w:ascii="Tahoma" w:eastAsia="PMingLiU" w:hAnsi="Tahoma"/>
      <w:sz w:val="20"/>
      <w:szCs w:val="20"/>
    </w:rPr>
  </w:style>
  <w:style w:type="paragraph" w:customStyle="1" w:styleId="CharCharCharChar0">
    <w:name w:val="Char Char Char Char"/>
    <w:basedOn w:val="Normal"/>
    <w:rsid w:val="00970C84"/>
    <w:pPr>
      <w:spacing w:after="160" w:line="240" w:lineRule="exact"/>
    </w:pPr>
    <w:rPr>
      <w:rFonts w:ascii="Tahoma" w:eastAsia="PMingLiU"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9C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639C8"/>
    <w:pPr>
      <w:tabs>
        <w:tab w:val="center" w:pos="4320"/>
        <w:tab w:val="right" w:pos="8640"/>
      </w:tabs>
    </w:pPr>
    <w:rPr>
      <w:rFonts w:ascii=".VnTime" w:hAnsi=".VnTime"/>
      <w:szCs w:val="20"/>
    </w:rPr>
  </w:style>
  <w:style w:type="character" w:customStyle="1" w:styleId="FooterChar">
    <w:name w:val="Footer Char"/>
    <w:basedOn w:val="DefaultParagraphFont"/>
    <w:link w:val="Footer"/>
    <w:uiPriority w:val="99"/>
    <w:rsid w:val="00C639C8"/>
    <w:rPr>
      <w:rFonts w:ascii=".VnTime" w:eastAsia="Times New Roman" w:hAnsi=".VnTime" w:cs="Times New Roman"/>
      <w:sz w:val="28"/>
      <w:szCs w:val="20"/>
    </w:rPr>
  </w:style>
  <w:style w:type="paragraph" w:styleId="Header">
    <w:name w:val="header"/>
    <w:basedOn w:val="Normal"/>
    <w:link w:val="HeaderChar"/>
    <w:uiPriority w:val="99"/>
    <w:rsid w:val="00C639C8"/>
    <w:pPr>
      <w:tabs>
        <w:tab w:val="center" w:pos="4320"/>
        <w:tab w:val="right" w:pos="8640"/>
      </w:tabs>
    </w:pPr>
    <w:rPr>
      <w:rFonts w:ascii=".VnTime" w:hAnsi=".VnTime"/>
      <w:szCs w:val="20"/>
    </w:rPr>
  </w:style>
  <w:style w:type="character" w:customStyle="1" w:styleId="HeaderChar">
    <w:name w:val="Header Char"/>
    <w:basedOn w:val="DefaultParagraphFont"/>
    <w:link w:val="Header"/>
    <w:uiPriority w:val="99"/>
    <w:rsid w:val="00C639C8"/>
    <w:rPr>
      <w:rFonts w:ascii=".VnTime" w:eastAsia="Times New Roman" w:hAnsi=".VnTime" w:cs="Times New Roman"/>
      <w:sz w:val="28"/>
      <w:szCs w:val="20"/>
    </w:rPr>
  </w:style>
  <w:style w:type="paragraph" w:styleId="NormalWeb">
    <w:name w:val="Normal (Web)"/>
    <w:basedOn w:val="Normal"/>
    <w:link w:val="NormalWebChar"/>
    <w:unhideWhenUsed/>
    <w:rsid w:val="00C639C8"/>
    <w:pPr>
      <w:spacing w:before="100" w:beforeAutospacing="1" w:after="100" w:afterAutospacing="1"/>
    </w:pPr>
    <w:rPr>
      <w:sz w:val="24"/>
      <w:szCs w:val="24"/>
    </w:rPr>
  </w:style>
  <w:style w:type="paragraph" w:customStyle="1" w:styleId="vao-v">
    <w:name w:val="vao-v"/>
    <w:basedOn w:val="Normal"/>
    <w:rsid w:val="00C639C8"/>
    <w:pPr>
      <w:numPr>
        <w:numId w:val="1"/>
      </w:numPr>
      <w:spacing w:before="120" w:line="360" w:lineRule="auto"/>
      <w:jc w:val="both"/>
    </w:pPr>
    <w:rPr>
      <w:rFonts w:ascii=".VnArial" w:hAnsi=".VnArial"/>
      <w:spacing w:val="5"/>
      <w:sz w:val="22"/>
      <w:szCs w:val="20"/>
    </w:rPr>
  </w:style>
  <w:style w:type="character" w:customStyle="1" w:styleId="NormalWebChar">
    <w:name w:val="Normal (Web) Char"/>
    <w:link w:val="NormalWeb"/>
    <w:rsid w:val="00C639C8"/>
    <w:rPr>
      <w:rFonts w:ascii="Times New Roman" w:eastAsia="Times New Roman" w:hAnsi="Times New Roman" w:cs="Times New Roman"/>
      <w:sz w:val="24"/>
      <w:szCs w:val="24"/>
    </w:rPr>
  </w:style>
  <w:style w:type="paragraph" w:customStyle="1" w:styleId="abc">
    <w:name w:val="abc"/>
    <w:basedOn w:val="Normal"/>
    <w:rsid w:val="00C639C8"/>
    <w:pPr>
      <w:autoSpaceDE w:val="0"/>
      <w:autoSpaceDN w:val="0"/>
    </w:pPr>
    <w:rPr>
      <w:rFonts w:ascii=".VnTime" w:hAnsi=".VnTime" w:cs=".VnTime"/>
      <w:sz w:val="24"/>
      <w:szCs w:val="24"/>
    </w:rPr>
  </w:style>
  <w:style w:type="paragraph" w:styleId="BalloonText">
    <w:name w:val="Balloon Text"/>
    <w:basedOn w:val="Normal"/>
    <w:link w:val="BalloonTextChar"/>
    <w:uiPriority w:val="99"/>
    <w:semiHidden/>
    <w:unhideWhenUsed/>
    <w:rsid w:val="00C639C8"/>
    <w:rPr>
      <w:rFonts w:ascii="Tahoma" w:hAnsi="Tahoma" w:cs="Tahoma"/>
      <w:sz w:val="16"/>
      <w:szCs w:val="16"/>
    </w:rPr>
  </w:style>
  <w:style w:type="character" w:customStyle="1" w:styleId="BalloonTextChar">
    <w:name w:val="Balloon Text Char"/>
    <w:basedOn w:val="DefaultParagraphFont"/>
    <w:link w:val="BalloonText"/>
    <w:uiPriority w:val="99"/>
    <w:semiHidden/>
    <w:rsid w:val="00C639C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93612"/>
    <w:rPr>
      <w:sz w:val="16"/>
      <w:szCs w:val="16"/>
    </w:rPr>
  </w:style>
  <w:style w:type="paragraph" w:styleId="CommentText">
    <w:name w:val="annotation text"/>
    <w:basedOn w:val="Normal"/>
    <w:link w:val="CommentTextChar"/>
    <w:uiPriority w:val="99"/>
    <w:semiHidden/>
    <w:unhideWhenUsed/>
    <w:rsid w:val="00F93612"/>
    <w:rPr>
      <w:sz w:val="20"/>
      <w:szCs w:val="20"/>
    </w:rPr>
  </w:style>
  <w:style w:type="character" w:customStyle="1" w:styleId="CommentTextChar">
    <w:name w:val="Comment Text Char"/>
    <w:basedOn w:val="DefaultParagraphFont"/>
    <w:link w:val="CommentText"/>
    <w:uiPriority w:val="99"/>
    <w:semiHidden/>
    <w:rsid w:val="00F936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3612"/>
    <w:rPr>
      <w:b/>
      <w:bCs/>
    </w:rPr>
  </w:style>
  <w:style w:type="character" w:customStyle="1" w:styleId="CommentSubjectChar">
    <w:name w:val="Comment Subject Char"/>
    <w:basedOn w:val="CommentTextChar"/>
    <w:link w:val="CommentSubject"/>
    <w:uiPriority w:val="99"/>
    <w:semiHidden/>
    <w:rsid w:val="00F93612"/>
    <w:rPr>
      <w:rFonts w:ascii="Times New Roman" w:eastAsia="Times New Roman" w:hAnsi="Times New Roman" w:cs="Times New Roman"/>
      <w:b/>
      <w:bCs/>
      <w:sz w:val="20"/>
      <w:szCs w:val="20"/>
    </w:rPr>
  </w:style>
  <w:style w:type="paragraph" w:styleId="Revision">
    <w:name w:val="Revision"/>
    <w:hidden/>
    <w:uiPriority w:val="99"/>
    <w:semiHidden/>
    <w:rsid w:val="00F93612"/>
    <w:pPr>
      <w:spacing w:after="0" w:line="240" w:lineRule="auto"/>
    </w:pPr>
    <w:rPr>
      <w:rFonts w:ascii="Times New Roman" w:eastAsia="Times New Roman" w:hAnsi="Times New Roman" w:cs="Times New Roman"/>
      <w:sz w:val="28"/>
      <w:szCs w:val="28"/>
    </w:rPr>
  </w:style>
  <w:style w:type="paragraph" w:customStyle="1" w:styleId="CharCharCharChar">
    <w:name w:val="Char Char Char Char"/>
    <w:basedOn w:val="Normal"/>
    <w:rsid w:val="00F93612"/>
    <w:pPr>
      <w:spacing w:after="160" w:line="240" w:lineRule="exact"/>
    </w:pPr>
    <w:rPr>
      <w:rFonts w:ascii="Tahoma" w:eastAsia="PMingLiU" w:hAnsi="Tahoma"/>
      <w:sz w:val="20"/>
      <w:szCs w:val="20"/>
    </w:rPr>
  </w:style>
  <w:style w:type="paragraph" w:customStyle="1" w:styleId="CharCharCharChar0">
    <w:name w:val="Char Char Char Char"/>
    <w:basedOn w:val="Normal"/>
    <w:rsid w:val="00970C84"/>
    <w:pPr>
      <w:spacing w:after="160" w:line="240" w:lineRule="exact"/>
    </w:pPr>
    <w:rPr>
      <w:rFonts w:ascii="Tahoma" w:eastAsia="PMingLiU"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2464</Words>
  <Characters>14050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Cty TNHH Thien Son</cp:lastModifiedBy>
  <cp:revision>2</cp:revision>
  <cp:lastPrinted>2019-07-05T01:45:00Z</cp:lastPrinted>
  <dcterms:created xsi:type="dcterms:W3CDTF">2019-07-12T11:12:00Z</dcterms:created>
  <dcterms:modified xsi:type="dcterms:W3CDTF">2019-07-12T11:12:00Z</dcterms:modified>
</cp:coreProperties>
</file>